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9C" w:rsidRDefault="0035559C" w:rsidP="005C7C34">
      <w:pPr>
        <w:widowControl/>
        <w:tabs>
          <w:tab w:val="left" w:pos="7060"/>
        </w:tabs>
        <w:rPr>
          <w:b/>
          <w:sz w:val="28"/>
        </w:rPr>
      </w:pPr>
    </w:p>
    <w:p w:rsidR="0035559C" w:rsidRPr="00C10B2F" w:rsidRDefault="0035559C" w:rsidP="00B8499F">
      <w:pPr>
        <w:widowControl/>
        <w:jc w:val="center"/>
        <w:rPr>
          <w:rFonts w:asciiTheme="minorHAnsi" w:hAnsiTheme="minorHAnsi" w:cstheme="minorHAnsi"/>
          <w:sz w:val="24"/>
          <w:szCs w:val="24"/>
        </w:rPr>
      </w:pPr>
      <w:r w:rsidRPr="00C10B2F">
        <w:rPr>
          <w:rFonts w:asciiTheme="minorHAnsi" w:hAnsiTheme="minorHAnsi" w:cstheme="minorHAnsi"/>
          <w:sz w:val="24"/>
          <w:szCs w:val="24"/>
        </w:rPr>
        <w:t>Infection Prevention and Control – British Columbia (IPAC-BC)</w:t>
      </w:r>
    </w:p>
    <w:p w:rsidR="0035559C" w:rsidRPr="00C10B2F" w:rsidRDefault="00CD07A9" w:rsidP="0035559C">
      <w:pPr>
        <w:widowControl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Application for CIC funding</w:t>
      </w:r>
    </w:p>
    <w:p w:rsidR="00B0011F" w:rsidRPr="005C7C34" w:rsidRDefault="00C10B2F" w:rsidP="005C7C34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499F">
        <w:rPr>
          <w:rFonts w:asciiTheme="minorHAnsi" w:hAnsiTheme="minorHAnsi" w:cstheme="minorHAnsi"/>
          <w:sz w:val="24"/>
          <w:szCs w:val="24"/>
          <w:u w:val="single"/>
        </w:rPr>
        <w:t>D</w:t>
      </w:r>
      <w:r w:rsidR="0035559C" w:rsidRPr="00B8499F">
        <w:rPr>
          <w:rFonts w:asciiTheme="minorHAnsi" w:hAnsiTheme="minorHAnsi" w:cstheme="minorHAnsi"/>
          <w:sz w:val="24"/>
          <w:szCs w:val="24"/>
          <w:u w:val="single"/>
        </w:rPr>
        <w:t>eadline</w:t>
      </w:r>
      <w:r w:rsidR="00CD07A9" w:rsidRPr="00B8499F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CD07A9">
        <w:rPr>
          <w:rFonts w:asciiTheme="minorHAnsi" w:hAnsiTheme="minorHAnsi" w:cstheme="minorHAnsi"/>
          <w:sz w:val="24"/>
          <w:szCs w:val="24"/>
        </w:rPr>
        <w:t xml:space="preserve"> </w:t>
      </w:r>
      <w:r w:rsidR="00D86B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5372">
        <w:rPr>
          <w:rFonts w:asciiTheme="minorHAnsi" w:hAnsiTheme="minorHAnsi" w:cstheme="minorHAnsi"/>
          <w:b/>
          <w:sz w:val="24"/>
          <w:szCs w:val="24"/>
        </w:rPr>
        <w:t xml:space="preserve">November </w:t>
      </w:r>
      <w:r w:rsidR="00D67FCE">
        <w:rPr>
          <w:rFonts w:asciiTheme="minorHAnsi" w:hAnsiTheme="minorHAnsi" w:cstheme="minorHAnsi"/>
          <w:b/>
          <w:sz w:val="24"/>
          <w:szCs w:val="24"/>
        </w:rPr>
        <w:t>1</w:t>
      </w:r>
      <w:r w:rsidR="00B8499F">
        <w:rPr>
          <w:rFonts w:asciiTheme="minorHAnsi" w:hAnsiTheme="minorHAnsi" w:cstheme="minorHAnsi"/>
          <w:b/>
          <w:sz w:val="24"/>
          <w:szCs w:val="24"/>
        </w:rPr>
        <w:t>, 2020</w:t>
      </w:r>
    </w:p>
    <w:p w:rsidR="00BB0CFA" w:rsidRPr="00C10B2F" w:rsidRDefault="00BB0CFA" w:rsidP="00AE1A7D">
      <w:pPr>
        <w:widowControl/>
        <w:rPr>
          <w:rFonts w:ascii="Calibri" w:hAnsi="Calibri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68"/>
        <w:gridCol w:w="1559"/>
        <w:gridCol w:w="6961"/>
      </w:tblGrid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Name (in full)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1792465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Address: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470547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Postal Code: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3685845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Phone #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8430062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Email: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3251018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6B3346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Employment Title/Position: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6019449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6B334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Organization: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1572984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3346" w:rsidRPr="00C10B2F" w:rsidTr="006B3346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346" w:rsidRPr="00C10B2F" w:rsidRDefault="006B3346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IPAC Canada Registration #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16079194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top w:val="nil"/>
                  <w:left w:val="nil"/>
                  <w:right w:val="nil"/>
                </w:tcBorders>
              </w:tcPr>
              <w:p w:rsidR="006B3346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10B2F" w:rsidRDefault="00C10B2F"/>
    <w:tbl>
      <w:tblPr>
        <w:tblStyle w:val="TableGrid"/>
        <w:tblW w:w="9867" w:type="dxa"/>
        <w:tblLook w:val="04A0" w:firstRow="1" w:lastRow="0" w:firstColumn="1" w:lastColumn="0" w:noHBand="0" w:noVBand="1"/>
      </w:tblPr>
      <w:tblGrid>
        <w:gridCol w:w="9645"/>
        <w:gridCol w:w="222"/>
      </w:tblGrid>
      <w:tr w:rsidR="00BB0CFA" w:rsidRPr="00C10B2F" w:rsidTr="00BD57E9">
        <w:trPr>
          <w:trHeight w:val="100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BB0CFA" w:rsidRDefault="00CD07A9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Date exam written: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202552311"/>
                <w:placeholder>
                  <w:docPart w:val="3743EB84D25245B38CD6626913D594C2"/>
                </w:placeholder>
                <w:showingPlcHdr/>
                <w:text/>
              </w:sdtPr>
              <w:sdtEndPr/>
              <w:sdtContent>
                <w:r w:rsidR="00464005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4005" w:rsidRDefault="00464005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Location of exam: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807314868"/>
                <w:placeholder>
                  <w:docPart w:val="B9E9B96E595344A9A5E53B6ADB7CC332"/>
                </w:placeholder>
                <w:showingPlcHdr/>
                <w:text/>
              </w:sdtPr>
              <w:sdtEndPr/>
              <w:sdtContent>
                <w:r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4005" w:rsidRDefault="00464005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Results (must pass to qualify for funds). </w:t>
            </w:r>
          </w:p>
          <w:p w:rsidR="00CD07A9" w:rsidRPr="00C10B2F" w:rsidRDefault="00CD07A9" w:rsidP="00BD57E9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BB0CFA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  <w:p w:rsidR="00C10B2F" w:rsidRPr="00C10B2F" w:rsidRDefault="00C10B2F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633EEA" w:rsidDel="00BD57E9" w:rsidRDefault="00633EEA">
      <w:pPr>
        <w:rPr>
          <w:del w:id="0" w:author="Hlagi, Jacqueline" w:date="2018-11-08T08:53:00Z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51"/>
        <w:gridCol w:w="2977"/>
        <w:gridCol w:w="5260"/>
      </w:tblGrid>
      <w:tr w:rsidR="00C10B2F" w:rsidRPr="00C10B2F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DC1002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</w:t>
            </w:r>
            <w:r w:rsidR="00C10B2F" w:rsidRPr="00C10B2F">
              <w:rPr>
                <w:rFonts w:ascii="Calibri" w:hAnsi="Calibri"/>
                <w:sz w:val="26"/>
                <w:szCs w:val="26"/>
              </w:rPr>
              <w:t>osts: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D07A9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Exam cost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B2F" w:rsidRPr="00C10B2F" w:rsidRDefault="00C10B2F" w:rsidP="00215A56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$</w:t>
            </w:r>
            <w:r w:rsidR="00215A56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7395581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15A56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C10B2F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Travel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B2F" w:rsidRPr="00C10B2F" w:rsidRDefault="00C10B2F" w:rsidP="00215A56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$</w:t>
            </w:r>
            <w:r w:rsidR="00215A56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1509847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15A56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C10B2F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B2F" w:rsidRPr="00C10B2F" w:rsidRDefault="00C10B2F" w:rsidP="00DC1002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</w:tr>
      <w:tr w:rsidR="00C10B2F" w:rsidRPr="00C10B2F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Total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$</w:t>
            </w:r>
            <w:r w:rsidR="00215A56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10570502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15A56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10B2F" w:rsidRDefault="00C10B2F"/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C10B2F" w:rsidRPr="00C10B2F" w:rsidTr="005C7C34">
        <w:trPr>
          <w:trHeight w:val="231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BD57E9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 xml:space="preserve">Please itemize if other funding </w:t>
            </w:r>
            <w:r w:rsidR="00DC1002">
              <w:rPr>
                <w:rFonts w:ascii="Calibri" w:hAnsi="Calibri"/>
                <w:sz w:val="26"/>
                <w:szCs w:val="26"/>
              </w:rPr>
              <w:t xml:space="preserve">was </w:t>
            </w:r>
            <w:r w:rsidRPr="00C10B2F">
              <w:rPr>
                <w:rFonts w:ascii="Calibri" w:hAnsi="Calibri"/>
                <w:sz w:val="26"/>
                <w:szCs w:val="26"/>
              </w:rPr>
              <w:t>available to you and attach documentation</w:t>
            </w:r>
            <w:r w:rsidR="00CD07A9">
              <w:rPr>
                <w:rFonts w:ascii="Calibri" w:hAnsi="Calibri"/>
                <w:sz w:val="26"/>
                <w:szCs w:val="26"/>
              </w:rPr>
              <w:t xml:space="preserve"> (including all employer support</w:t>
            </w:r>
            <w:r w:rsidR="00DC1002">
              <w:rPr>
                <w:rFonts w:ascii="Calibri" w:hAnsi="Calibri"/>
                <w:sz w:val="26"/>
                <w:szCs w:val="26"/>
              </w:rPr>
              <w:t>)</w:t>
            </w:r>
            <w:r>
              <w:rPr>
                <w:rFonts w:ascii="Calibri" w:hAnsi="Calibri"/>
                <w:sz w:val="26"/>
                <w:szCs w:val="26"/>
              </w:rPr>
              <w:t>:</w:t>
            </w:r>
          </w:p>
        </w:tc>
      </w:tr>
      <w:tr w:rsidR="00C10B2F" w:rsidRPr="00C10B2F" w:rsidTr="005C7C34">
        <w:trPr>
          <w:trHeight w:val="285"/>
        </w:trPr>
        <w:sdt>
          <w:sdtPr>
            <w:rPr>
              <w:rFonts w:ascii="Calibri" w:hAnsi="Calibri"/>
              <w:sz w:val="26"/>
              <w:szCs w:val="26"/>
            </w:rPr>
            <w:id w:val="18532122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92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10B2F" w:rsidRPr="00C10B2F" w:rsidRDefault="00215A56" w:rsidP="00C71195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0B2F" w:rsidRPr="00C10B2F" w:rsidTr="005C7C34">
        <w:trPr>
          <w:trHeight w:val="459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464005" w:rsidRDefault="00C10B2F" w:rsidP="00C05471">
            <w:pPr>
              <w:widowControl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464005" w:rsidRPr="005C7C34" w:rsidRDefault="00464005" w:rsidP="00464005">
      <w:pPr>
        <w:rPr>
          <w:rFonts w:ascii="Calibri" w:hAnsi="Calibri"/>
          <w:sz w:val="24"/>
          <w:szCs w:val="24"/>
        </w:rPr>
      </w:pPr>
      <w:r w:rsidRPr="005C7C34">
        <w:rPr>
          <w:rFonts w:ascii="Calibri" w:hAnsi="Calibri"/>
          <w:sz w:val="24"/>
          <w:szCs w:val="24"/>
        </w:rPr>
        <w:t>Number of lunch and learns meetings attended in the past 12 months:</w:t>
      </w:r>
      <w:r w:rsidR="005C7C34" w:rsidRPr="005C7C34">
        <w:rPr>
          <w:rFonts w:ascii="Calibri" w:hAnsi="Calibri"/>
          <w:sz w:val="24"/>
          <w:szCs w:val="24"/>
        </w:rPr>
        <w:t xml:space="preserve"> ____</w:t>
      </w:r>
    </w:p>
    <w:p w:rsidR="00464005" w:rsidRPr="005C7C34" w:rsidRDefault="00464005" w:rsidP="00464005">
      <w:pPr>
        <w:rPr>
          <w:rFonts w:ascii="Calibri" w:hAnsi="Calibri"/>
          <w:sz w:val="24"/>
          <w:szCs w:val="24"/>
        </w:rPr>
      </w:pPr>
    </w:p>
    <w:p w:rsidR="00CD07A9" w:rsidRPr="005C7C34" w:rsidRDefault="00CD07A9" w:rsidP="00464005">
      <w:pPr>
        <w:rPr>
          <w:rFonts w:ascii="Calibri" w:hAnsi="Calibri"/>
          <w:sz w:val="24"/>
          <w:szCs w:val="24"/>
        </w:rPr>
      </w:pPr>
      <w:r w:rsidRPr="005C7C34">
        <w:rPr>
          <w:rFonts w:ascii="Calibri" w:hAnsi="Calibri"/>
          <w:sz w:val="24"/>
          <w:szCs w:val="24"/>
        </w:rPr>
        <w:t xml:space="preserve">I </w:t>
      </w:r>
      <w:r w:rsidR="00B0011F" w:rsidRPr="005C7C34">
        <w:rPr>
          <w:rFonts w:ascii="Calibri" w:hAnsi="Calibri"/>
          <w:sz w:val="24"/>
          <w:szCs w:val="24"/>
        </w:rPr>
        <w:t xml:space="preserve">am willing to </w:t>
      </w:r>
      <w:r w:rsidRPr="005C7C34">
        <w:rPr>
          <w:rFonts w:ascii="Calibri" w:hAnsi="Calibri"/>
          <w:sz w:val="24"/>
          <w:szCs w:val="24"/>
        </w:rPr>
        <w:t xml:space="preserve">mentor/support members who are planning to write their CIC exam. </w:t>
      </w:r>
      <w:r w:rsidR="00B0011F" w:rsidRPr="005C7C34">
        <w:rPr>
          <w:rFonts w:ascii="Calibri" w:hAnsi="Calibri"/>
          <w:sz w:val="24"/>
          <w:szCs w:val="24"/>
        </w:rPr>
        <w:t xml:space="preserve"> 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3834"/>
        <w:gridCol w:w="4354"/>
      </w:tblGrid>
      <w:tr w:rsidR="00CD07A9" w:rsidRPr="005C7C34" w:rsidTr="00464005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CD07A9" w:rsidRPr="00C71195" w:rsidRDefault="005C7C34" w:rsidP="00CD07A9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98600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07A9" w:rsidRPr="005C7C34">
              <w:rPr>
                <w:rFonts w:ascii="Calibri" w:hAnsi="Calibri"/>
                <w:sz w:val="24"/>
                <w:szCs w:val="24"/>
              </w:rPr>
              <w:t xml:space="preserve">YES  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CD07A9" w:rsidRPr="00C71195" w:rsidRDefault="005C7C34" w:rsidP="00CD07A9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4243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07A9" w:rsidRPr="005C7C34"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</w:tbl>
    <w:p w:rsidR="00CD07A9" w:rsidRDefault="00CD07A9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230640" w:rsidRDefault="00B0011F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  <w:r w:rsidRPr="006E4580">
        <w:rPr>
          <w:rFonts w:ascii="Calibri" w:hAnsi="Calibri"/>
          <w:sz w:val="24"/>
          <w:szCs w:val="24"/>
        </w:rPr>
        <w:t xml:space="preserve">I understand that </w:t>
      </w:r>
      <w:r w:rsidR="00294CD8" w:rsidRPr="006E4580">
        <w:rPr>
          <w:rFonts w:ascii="Calibri" w:hAnsi="Calibri"/>
          <w:b/>
          <w:sz w:val="24"/>
          <w:szCs w:val="24"/>
        </w:rPr>
        <w:t>all</w:t>
      </w:r>
      <w:r w:rsidR="00294CD8" w:rsidRPr="006E4580">
        <w:rPr>
          <w:rFonts w:ascii="Calibri" w:hAnsi="Calibri"/>
          <w:sz w:val="24"/>
          <w:szCs w:val="24"/>
        </w:rPr>
        <w:t xml:space="preserve"> </w:t>
      </w:r>
      <w:r w:rsidR="00294CD8" w:rsidRPr="006E4580">
        <w:rPr>
          <w:rFonts w:ascii="Calibri" w:hAnsi="Calibri"/>
          <w:b/>
          <w:sz w:val="24"/>
          <w:szCs w:val="24"/>
        </w:rPr>
        <w:t>original</w:t>
      </w:r>
      <w:r w:rsidR="00294CD8" w:rsidRPr="006E4580">
        <w:rPr>
          <w:rFonts w:ascii="Calibri" w:hAnsi="Calibri"/>
          <w:sz w:val="24"/>
          <w:szCs w:val="24"/>
        </w:rPr>
        <w:t xml:space="preserve"> </w:t>
      </w:r>
      <w:r w:rsidRPr="006E4580">
        <w:rPr>
          <w:rFonts w:ascii="Calibri" w:hAnsi="Calibri"/>
          <w:b/>
          <w:sz w:val="24"/>
          <w:szCs w:val="24"/>
        </w:rPr>
        <w:t>receipts</w:t>
      </w:r>
      <w:r w:rsidRPr="006E4580">
        <w:rPr>
          <w:rFonts w:ascii="Calibri" w:hAnsi="Calibri"/>
          <w:sz w:val="24"/>
          <w:szCs w:val="24"/>
        </w:rPr>
        <w:t xml:space="preserve"> must be submitted to the </w:t>
      </w:r>
      <w:r w:rsidR="00143F43" w:rsidRPr="006E4580">
        <w:rPr>
          <w:rFonts w:ascii="Calibri" w:hAnsi="Calibri"/>
          <w:sz w:val="24"/>
          <w:szCs w:val="24"/>
        </w:rPr>
        <w:t>IPAC</w:t>
      </w:r>
      <w:r w:rsidRPr="006E4580">
        <w:rPr>
          <w:rFonts w:ascii="Calibri" w:hAnsi="Calibri"/>
          <w:sz w:val="24"/>
          <w:szCs w:val="24"/>
        </w:rPr>
        <w:t>-BC Treasurer</w:t>
      </w:r>
      <w:r w:rsidR="00DC1002">
        <w:rPr>
          <w:rFonts w:ascii="Calibri" w:hAnsi="Calibri"/>
          <w:sz w:val="24"/>
          <w:szCs w:val="24"/>
        </w:rPr>
        <w:t xml:space="preserve">.  </w:t>
      </w:r>
      <w:r w:rsidRPr="006E4580">
        <w:rPr>
          <w:rFonts w:ascii="Calibri" w:hAnsi="Calibri"/>
          <w:sz w:val="24"/>
          <w:szCs w:val="24"/>
        </w:rPr>
        <w:t>Reimbursable items include</w:t>
      </w:r>
      <w:r w:rsidR="00CD07A9">
        <w:rPr>
          <w:rFonts w:ascii="Calibri" w:hAnsi="Calibri"/>
          <w:sz w:val="24"/>
          <w:szCs w:val="24"/>
        </w:rPr>
        <w:t xml:space="preserve"> all/po</w:t>
      </w:r>
      <w:r w:rsidR="00081F68">
        <w:rPr>
          <w:rFonts w:ascii="Calibri" w:hAnsi="Calibri"/>
          <w:sz w:val="24"/>
          <w:szCs w:val="24"/>
        </w:rPr>
        <w:t xml:space="preserve">rtion of costs outlined </w:t>
      </w:r>
      <w:r w:rsidR="00F328E4">
        <w:rPr>
          <w:rFonts w:ascii="Calibri" w:hAnsi="Calibri"/>
          <w:sz w:val="24"/>
          <w:szCs w:val="24"/>
        </w:rPr>
        <w:t>above;</w:t>
      </w:r>
      <w:r w:rsidR="00081F68">
        <w:rPr>
          <w:rFonts w:ascii="Calibri" w:hAnsi="Calibri"/>
          <w:sz w:val="24"/>
          <w:szCs w:val="24"/>
        </w:rPr>
        <w:t xml:space="preserve"> </w:t>
      </w:r>
      <w:r w:rsidR="00081F68" w:rsidRPr="005C7C34">
        <w:rPr>
          <w:rFonts w:ascii="Calibri" w:hAnsi="Calibri"/>
          <w:sz w:val="24"/>
          <w:szCs w:val="24"/>
        </w:rPr>
        <w:t xml:space="preserve">amounts awarded will be dependent </w:t>
      </w:r>
      <w:r w:rsidR="00081F68">
        <w:rPr>
          <w:rFonts w:ascii="Calibri" w:hAnsi="Calibri"/>
          <w:sz w:val="24"/>
          <w:szCs w:val="24"/>
        </w:rPr>
        <w:t>on the number of applicants</w:t>
      </w:r>
      <w:r w:rsidR="00CD07A9">
        <w:rPr>
          <w:rFonts w:ascii="Calibri" w:hAnsi="Calibri"/>
          <w:sz w:val="24"/>
          <w:szCs w:val="24"/>
        </w:rPr>
        <w:t xml:space="preserve">. </w:t>
      </w:r>
      <w:r w:rsidRPr="006E4580">
        <w:rPr>
          <w:rFonts w:ascii="Calibri" w:hAnsi="Calibri"/>
          <w:sz w:val="24"/>
          <w:szCs w:val="24"/>
        </w:rPr>
        <w:t xml:space="preserve"> </w:t>
      </w:r>
      <w:r w:rsidR="00BD57E9">
        <w:rPr>
          <w:rFonts w:ascii="Calibri" w:hAnsi="Calibri"/>
          <w:sz w:val="24"/>
          <w:szCs w:val="24"/>
        </w:rPr>
        <w:t>Original receipts are required.</w:t>
      </w:r>
    </w:p>
    <w:p w:rsidR="00230640" w:rsidRDefault="00230640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8B399F" w:rsidRDefault="00AD3A1E" w:rsidP="006E4580">
      <w:pPr>
        <w:widowControl/>
        <w:tabs>
          <w:tab w:val="left" w:pos="9360"/>
        </w:tabs>
        <w:rPr>
          <w:rFonts w:ascii="Calibri" w:hAnsi="Calibri"/>
          <w:i/>
          <w:iCs/>
          <w:sz w:val="24"/>
          <w:szCs w:val="24"/>
        </w:rPr>
      </w:pPr>
      <w:r w:rsidRPr="006E4580">
        <w:rPr>
          <w:rFonts w:ascii="Calibri" w:hAnsi="Calibri"/>
          <w:i/>
          <w:sz w:val="24"/>
          <w:szCs w:val="24"/>
        </w:rPr>
        <w:t xml:space="preserve">I </w:t>
      </w:r>
      <w:r w:rsidRPr="006E4580">
        <w:rPr>
          <w:rFonts w:ascii="Calibri" w:hAnsi="Calibri"/>
          <w:i/>
          <w:iCs/>
          <w:sz w:val="24"/>
          <w:szCs w:val="24"/>
        </w:rPr>
        <w:t xml:space="preserve">have reviewed and agree to comply with </w:t>
      </w:r>
      <w:r w:rsidR="00143F43" w:rsidRPr="006E4580">
        <w:rPr>
          <w:rFonts w:ascii="Calibri" w:hAnsi="Calibri"/>
          <w:i/>
          <w:iCs/>
          <w:sz w:val="24"/>
          <w:szCs w:val="24"/>
        </w:rPr>
        <w:t>IPAC</w:t>
      </w:r>
      <w:r w:rsidRPr="006E4580">
        <w:rPr>
          <w:rFonts w:ascii="Calibri" w:hAnsi="Calibri"/>
          <w:i/>
          <w:iCs/>
          <w:sz w:val="24"/>
          <w:szCs w:val="24"/>
        </w:rPr>
        <w:t xml:space="preserve"> BC funding requirements.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4410"/>
      </w:tblGrid>
      <w:tr w:rsidR="00C71195" w:rsidTr="00B66C81">
        <w:trPr>
          <w:trHeight w:val="686"/>
        </w:trPr>
        <w:tc>
          <w:tcPr>
            <w:tcW w:w="1809" w:type="dxa"/>
            <w:tcBorders>
              <w:bottom w:val="nil"/>
            </w:tcBorders>
            <w:vAlign w:val="bottom"/>
          </w:tcPr>
          <w:p w:rsidR="00C71195" w:rsidRPr="00C71195" w:rsidRDefault="00C71195" w:rsidP="00B66C8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C71195">
              <w:rPr>
                <w:rFonts w:ascii="Calibri" w:hAnsi="Calibri"/>
                <w:sz w:val="24"/>
                <w:szCs w:val="24"/>
              </w:rPr>
              <w:t>Date: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9476707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C71195" w:rsidRPr="00C71195" w:rsidRDefault="00215A56" w:rsidP="00B66C81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1195" w:rsidRPr="00C71195" w:rsidRDefault="00C71195" w:rsidP="00B66C8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C71195">
              <w:rPr>
                <w:rFonts w:ascii="Calibri" w:hAnsi="Calibri"/>
                <w:sz w:val="24"/>
                <w:szCs w:val="24"/>
              </w:rPr>
              <w:t>Signature: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8516474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C71195" w:rsidRPr="00C71195" w:rsidRDefault="00215A56" w:rsidP="00B66C81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559C" w:rsidRDefault="0035559C" w:rsidP="00AE1A7D">
      <w:pPr>
        <w:widowControl/>
        <w:tabs>
          <w:tab w:val="left" w:pos="9360"/>
        </w:tabs>
        <w:jc w:val="center"/>
        <w:rPr>
          <w:rFonts w:ascii="Calibri" w:hAnsi="Calibri"/>
          <w:sz w:val="24"/>
          <w:szCs w:val="24"/>
        </w:rPr>
      </w:pPr>
    </w:p>
    <w:p w:rsidR="00B0011F" w:rsidRPr="005C7C34" w:rsidRDefault="00B66C81" w:rsidP="00B8499F">
      <w:pPr>
        <w:widowControl/>
        <w:tabs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 w:rsidRPr="00B66C81">
        <w:rPr>
          <w:rFonts w:asciiTheme="minorHAnsi" w:hAnsiTheme="minorHAnsi" w:cstheme="minorHAnsi"/>
          <w:sz w:val="24"/>
          <w:szCs w:val="24"/>
        </w:rPr>
        <w:t>Please email application to</w:t>
      </w:r>
      <w:r w:rsidR="00CD07A9">
        <w:rPr>
          <w:rFonts w:asciiTheme="minorHAnsi" w:hAnsiTheme="minorHAnsi" w:cstheme="minorHAnsi"/>
          <w:sz w:val="24"/>
          <w:szCs w:val="24"/>
        </w:rPr>
        <w:t>:</w:t>
      </w:r>
      <w:r w:rsidR="00BD57E9">
        <w:rPr>
          <w:rFonts w:asciiTheme="minorHAnsi" w:hAnsiTheme="minorHAnsi" w:cstheme="minorHAnsi"/>
          <w:sz w:val="24"/>
          <w:szCs w:val="24"/>
        </w:rPr>
        <w:t xml:space="preserve"> </w:t>
      </w:r>
      <w:r w:rsidR="00B8499F" w:rsidRPr="00B8499F">
        <w:rPr>
          <w:rFonts w:ascii="Calibri" w:hAnsi="Calibri"/>
          <w:sz w:val="24"/>
          <w:szCs w:val="24"/>
        </w:rPr>
        <w:t xml:space="preserve">Amira </w:t>
      </w:r>
      <w:proofErr w:type="spellStart"/>
      <w:r w:rsidR="00B8499F" w:rsidRPr="00B8499F">
        <w:rPr>
          <w:rFonts w:ascii="Calibri" w:hAnsi="Calibri"/>
          <w:sz w:val="24"/>
          <w:szCs w:val="24"/>
        </w:rPr>
        <w:t>Imamovic-Buljubasic</w:t>
      </w:r>
      <w:proofErr w:type="spellEnd"/>
      <w:r w:rsidR="0044444F">
        <w:rPr>
          <w:rFonts w:ascii="Calibri" w:hAnsi="Calibri"/>
          <w:sz w:val="24"/>
          <w:szCs w:val="24"/>
        </w:rPr>
        <w:t xml:space="preserve"> at </w:t>
      </w:r>
      <w:hyperlink r:id="rId9" w:history="1">
        <w:r w:rsidR="00B8499F" w:rsidRPr="0044444F">
          <w:rPr>
            <w:rStyle w:val="Hyperlink"/>
            <w:rFonts w:ascii="Calibri" w:hAnsi="Calibri"/>
            <w:sz w:val="24"/>
            <w:szCs w:val="24"/>
            <w:u w:val="none"/>
          </w:rPr>
          <w:t>Amira.ImamovicBuljubasic@vch.ca</w:t>
        </w:r>
      </w:hyperlink>
    </w:p>
    <w:p w:rsidR="00B0011F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  <w:u w:val="single"/>
          <w:lang w:val="en-CA"/>
        </w:rPr>
      </w:pPr>
    </w:p>
    <w:p w:rsidR="00B66C81" w:rsidRDefault="00B66C81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:rsidR="00B0011F" w:rsidRPr="00B66C81" w:rsidRDefault="00B0011F" w:rsidP="00AE1A7D">
      <w:pPr>
        <w:widowControl/>
        <w:tabs>
          <w:tab w:val="left" w:pos="9360"/>
        </w:tabs>
        <w:rPr>
          <w:rFonts w:ascii="Calibri" w:hAnsi="Calibri"/>
          <w:b/>
          <w:sz w:val="24"/>
          <w:szCs w:val="24"/>
        </w:rPr>
      </w:pPr>
      <w:r w:rsidRPr="00B66C81">
        <w:rPr>
          <w:rFonts w:ascii="Calibri" w:hAnsi="Calibri"/>
          <w:b/>
          <w:sz w:val="24"/>
          <w:szCs w:val="24"/>
        </w:rPr>
        <w:t>POLICY:</w:t>
      </w:r>
    </w:p>
    <w:p w:rsidR="00B0011F" w:rsidRPr="006E4580" w:rsidRDefault="00B0011F" w:rsidP="00AE1A7D">
      <w:pPr>
        <w:widowControl/>
        <w:tabs>
          <w:tab w:val="left" w:pos="9360"/>
        </w:tabs>
        <w:rPr>
          <w:rFonts w:ascii="Calibri" w:hAnsi="Calibri"/>
          <w:strike/>
          <w:sz w:val="24"/>
          <w:szCs w:val="24"/>
        </w:rPr>
      </w:pPr>
      <w:r w:rsidRPr="006E4580">
        <w:rPr>
          <w:rFonts w:ascii="Calibri" w:hAnsi="Calibri"/>
          <w:sz w:val="24"/>
          <w:szCs w:val="24"/>
        </w:rPr>
        <w:t>Upon successful application, monies will be awarded to eligible members for</w:t>
      </w:r>
      <w:r w:rsidR="00CD07A9">
        <w:rPr>
          <w:rFonts w:ascii="Calibri" w:hAnsi="Calibri"/>
          <w:sz w:val="24"/>
          <w:szCs w:val="24"/>
        </w:rPr>
        <w:t xml:space="preserve"> reimbursement of costs to writing the CIC. </w:t>
      </w:r>
      <w:r w:rsidRPr="006E4580">
        <w:rPr>
          <w:rFonts w:ascii="Calibri" w:hAnsi="Calibri"/>
          <w:sz w:val="24"/>
          <w:szCs w:val="24"/>
        </w:rPr>
        <w:t xml:space="preserve"> </w:t>
      </w:r>
      <w:r w:rsidR="00D9757A">
        <w:rPr>
          <w:rFonts w:ascii="Calibri" w:hAnsi="Calibri"/>
          <w:sz w:val="24"/>
          <w:szCs w:val="24"/>
        </w:rPr>
        <w:t xml:space="preserve">The </w:t>
      </w:r>
      <w:r w:rsidR="00D9757A" w:rsidRPr="00D9757A">
        <w:rPr>
          <w:rFonts w:ascii="Calibri" w:hAnsi="Calibri"/>
          <w:sz w:val="24"/>
          <w:szCs w:val="24"/>
        </w:rPr>
        <w:t>successful applicant will be selected achievement criteria</w:t>
      </w:r>
      <w:r w:rsidR="00CD07A9">
        <w:rPr>
          <w:rFonts w:ascii="Calibri" w:hAnsi="Calibri"/>
          <w:sz w:val="24"/>
          <w:szCs w:val="24"/>
        </w:rPr>
        <w:t xml:space="preserve"> (must pass the exam)</w:t>
      </w:r>
      <w:r w:rsidR="00D9757A">
        <w:rPr>
          <w:rFonts w:ascii="Calibri" w:hAnsi="Calibri"/>
          <w:sz w:val="24"/>
          <w:szCs w:val="24"/>
        </w:rPr>
        <w:t xml:space="preserve">.  </w:t>
      </w:r>
      <w:r w:rsidRPr="006E4580">
        <w:rPr>
          <w:rFonts w:ascii="Calibri" w:hAnsi="Calibri"/>
          <w:sz w:val="24"/>
          <w:szCs w:val="24"/>
        </w:rPr>
        <w:t xml:space="preserve">In the event that funds are limited, available monies will be divided equally among </w:t>
      </w:r>
      <w:r w:rsidR="0032398C" w:rsidRPr="006E4580">
        <w:rPr>
          <w:rFonts w:ascii="Calibri" w:hAnsi="Calibri"/>
          <w:sz w:val="24"/>
          <w:szCs w:val="24"/>
        </w:rPr>
        <w:t>successful</w:t>
      </w:r>
      <w:r w:rsidRPr="006E4580">
        <w:rPr>
          <w:rFonts w:ascii="Calibri" w:hAnsi="Calibri"/>
          <w:sz w:val="24"/>
          <w:szCs w:val="24"/>
        </w:rPr>
        <w:t xml:space="preserve"> applicants.</w:t>
      </w:r>
    </w:p>
    <w:p w:rsidR="00B0011F" w:rsidRPr="006E4580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B0011F" w:rsidRPr="00B66C81" w:rsidRDefault="00B0011F" w:rsidP="00AE1A7D">
      <w:pPr>
        <w:widowControl/>
        <w:tabs>
          <w:tab w:val="left" w:pos="9360"/>
        </w:tabs>
        <w:rPr>
          <w:rFonts w:ascii="Calibri" w:hAnsi="Calibri"/>
          <w:b/>
          <w:sz w:val="24"/>
          <w:szCs w:val="24"/>
        </w:rPr>
      </w:pPr>
      <w:r w:rsidRPr="00B66C81">
        <w:rPr>
          <w:rFonts w:ascii="Calibri" w:hAnsi="Calibri"/>
          <w:b/>
          <w:sz w:val="24"/>
          <w:szCs w:val="24"/>
        </w:rPr>
        <w:t>GUIDELINES:</w:t>
      </w:r>
    </w:p>
    <w:p w:rsidR="00B0011F" w:rsidRPr="006E4580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B0011F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  <w:r w:rsidRPr="00B66C81">
        <w:rPr>
          <w:rFonts w:ascii="Calibri" w:hAnsi="Calibri"/>
          <w:sz w:val="24"/>
          <w:szCs w:val="24"/>
        </w:rPr>
        <w:t>Funds Available:</w:t>
      </w:r>
    </w:p>
    <w:p w:rsidR="00230640" w:rsidRPr="00B66C81" w:rsidRDefault="00230640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AE1A7D" w:rsidRPr="00D30D1C" w:rsidRDefault="00B0011F" w:rsidP="00AE1A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6E4580">
        <w:rPr>
          <w:rFonts w:ascii="Calibri" w:hAnsi="Calibri"/>
          <w:sz w:val="24"/>
          <w:szCs w:val="24"/>
        </w:rPr>
        <w:t xml:space="preserve">Available monies are </w:t>
      </w:r>
      <w:r w:rsidRPr="00D30D1C">
        <w:rPr>
          <w:rFonts w:ascii="Calibri" w:hAnsi="Calibri"/>
          <w:sz w:val="24"/>
          <w:szCs w:val="24"/>
        </w:rPr>
        <w:t xml:space="preserve">dependent on the </w:t>
      </w:r>
      <w:r w:rsidR="00326369" w:rsidRPr="00D30D1C">
        <w:rPr>
          <w:rFonts w:ascii="Calibri" w:hAnsi="Calibri"/>
          <w:sz w:val="24"/>
          <w:szCs w:val="24"/>
        </w:rPr>
        <w:t xml:space="preserve">amount in the Educational Fund </w:t>
      </w:r>
      <w:r w:rsidRPr="00D30D1C">
        <w:rPr>
          <w:rFonts w:ascii="Calibri" w:hAnsi="Calibri"/>
          <w:sz w:val="24"/>
          <w:szCs w:val="24"/>
        </w:rPr>
        <w:t>and other funds as designated by the membership.</w:t>
      </w:r>
    </w:p>
    <w:p w:rsidR="00AE1A7D" w:rsidRPr="00D30D1C" w:rsidRDefault="00B0011F" w:rsidP="00AE1A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>The membership shall be informed as to the amount of funding available.</w:t>
      </w:r>
    </w:p>
    <w:p w:rsidR="00854F7D" w:rsidRPr="00D30D1C" w:rsidRDefault="00854F7D" w:rsidP="00854F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 xml:space="preserve">Reimbursement will occur after </w:t>
      </w:r>
      <w:r w:rsidR="00CD07A9">
        <w:rPr>
          <w:rFonts w:ascii="Calibri" w:hAnsi="Calibri"/>
          <w:sz w:val="24"/>
          <w:szCs w:val="24"/>
        </w:rPr>
        <w:t>exam is written and verification of pass,</w:t>
      </w:r>
      <w:r w:rsidRPr="00D30D1C">
        <w:rPr>
          <w:rFonts w:ascii="Calibri" w:hAnsi="Calibri"/>
          <w:sz w:val="24"/>
          <w:szCs w:val="24"/>
        </w:rPr>
        <w:t xml:space="preserve"> and when original receipts are provided.</w:t>
      </w:r>
    </w:p>
    <w:p w:rsidR="00B0011F" w:rsidRPr="00D30D1C" w:rsidRDefault="00B0011F" w:rsidP="00AE1A7D">
      <w:pPr>
        <w:widowControl/>
        <w:numPr>
          <w:ilvl w:val="12"/>
          <w:numId w:val="0"/>
        </w:numPr>
        <w:tabs>
          <w:tab w:val="left" w:pos="1530"/>
          <w:tab w:val="left" w:pos="9360"/>
        </w:tabs>
        <w:rPr>
          <w:rFonts w:ascii="Calibri" w:hAnsi="Calibri"/>
          <w:sz w:val="24"/>
          <w:szCs w:val="24"/>
        </w:rPr>
      </w:pPr>
    </w:p>
    <w:p w:rsidR="00AE1A7D" w:rsidRPr="00D30D1C" w:rsidRDefault="00AE1A7D" w:rsidP="00AE1A7D">
      <w:pPr>
        <w:widowControl/>
        <w:numPr>
          <w:ilvl w:val="12"/>
          <w:numId w:val="0"/>
        </w:numPr>
        <w:tabs>
          <w:tab w:val="left" w:pos="1530"/>
          <w:tab w:val="left" w:pos="9360"/>
        </w:tabs>
        <w:rPr>
          <w:rFonts w:ascii="Calibri" w:hAnsi="Calibri"/>
          <w:sz w:val="24"/>
          <w:szCs w:val="24"/>
          <w:u w:val="single"/>
        </w:rPr>
      </w:pPr>
      <w:r w:rsidRPr="00D30D1C">
        <w:rPr>
          <w:rFonts w:ascii="Calibri" w:hAnsi="Calibri"/>
          <w:sz w:val="24"/>
          <w:szCs w:val="24"/>
          <w:u w:val="single"/>
        </w:rPr>
        <w:t>Applicants:</w:t>
      </w:r>
    </w:p>
    <w:p w:rsidR="00AE1A7D" w:rsidRPr="00D30D1C" w:rsidRDefault="00B0011F" w:rsidP="0035559C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 xml:space="preserve">Applicants shall be members in good standing of </w:t>
      </w:r>
      <w:r w:rsidR="00143F43" w:rsidRPr="00D30D1C">
        <w:rPr>
          <w:rFonts w:ascii="Calibri" w:hAnsi="Calibri"/>
          <w:sz w:val="24"/>
          <w:szCs w:val="24"/>
        </w:rPr>
        <w:t>IPAC-</w:t>
      </w:r>
      <w:r w:rsidRPr="00D30D1C">
        <w:rPr>
          <w:rFonts w:ascii="Calibri" w:hAnsi="Calibri"/>
          <w:sz w:val="24"/>
          <w:szCs w:val="24"/>
        </w:rPr>
        <w:t>BC/</w:t>
      </w:r>
      <w:r w:rsidR="00143F43" w:rsidRPr="00D30D1C">
        <w:rPr>
          <w:rFonts w:ascii="Calibri" w:hAnsi="Calibri"/>
          <w:sz w:val="24"/>
          <w:szCs w:val="24"/>
        </w:rPr>
        <w:t>IPAC</w:t>
      </w:r>
      <w:r w:rsidRPr="00D30D1C">
        <w:rPr>
          <w:rFonts w:ascii="Calibri" w:hAnsi="Calibri"/>
          <w:sz w:val="24"/>
          <w:szCs w:val="24"/>
        </w:rPr>
        <w:t xml:space="preserve">-Canada and must have been a member of </w:t>
      </w:r>
      <w:r w:rsidR="00143F43" w:rsidRPr="00D30D1C">
        <w:rPr>
          <w:rFonts w:ascii="Calibri" w:hAnsi="Calibri"/>
          <w:sz w:val="24"/>
          <w:szCs w:val="24"/>
        </w:rPr>
        <w:t>IPAC</w:t>
      </w:r>
      <w:r w:rsidRPr="00D30D1C">
        <w:rPr>
          <w:rFonts w:ascii="Calibri" w:hAnsi="Calibri"/>
          <w:sz w:val="24"/>
          <w:szCs w:val="24"/>
        </w:rPr>
        <w:t>-BC for at least 12 months.</w:t>
      </w:r>
      <w:r w:rsidR="008B399F" w:rsidRPr="00D30D1C" w:rsidDel="008B399F">
        <w:rPr>
          <w:rFonts w:ascii="Calibri" w:hAnsi="Calibri"/>
          <w:sz w:val="24"/>
          <w:szCs w:val="24"/>
        </w:rPr>
        <w:t xml:space="preserve"> </w:t>
      </w:r>
    </w:p>
    <w:p w:rsidR="00AE1A7D" w:rsidRPr="00D30D1C" w:rsidRDefault="00B0011F" w:rsidP="00AE1A7D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b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 xml:space="preserve">Applicants shall submit correctly completed requests to the </w:t>
      </w:r>
      <w:r w:rsidR="00CD07A9" w:rsidRPr="005C7C34">
        <w:rPr>
          <w:rFonts w:ascii="Calibri" w:hAnsi="Calibri"/>
          <w:sz w:val="24"/>
          <w:szCs w:val="24"/>
        </w:rPr>
        <w:t>treasurer</w:t>
      </w:r>
      <w:r w:rsidR="00D30D1C" w:rsidRPr="005C7C34">
        <w:rPr>
          <w:rFonts w:ascii="Calibri" w:hAnsi="Calibri"/>
          <w:sz w:val="24"/>
          <w:szCs w:val="24"/>
        </w:rPr>
        <w:t xml:space="preserve"> by </w:t>
      </w:r>
      <w:r w:rsidR="00EC3F83" w:rsidRPr="005C7C34">
        <w:rPr>
          <w:rFonts w:ascii="Calibri" w:hAnsi="Calibri"/>
          <w:sz w:val="24"/>
          <w:szCs w:val="24"/>
        </w:rPr>
        <w:t>November 1</w:t>
      </w:r>
      <w:r w:rsidR="00D30D1C" w:rsidRPr="005C7C34">
        <w:rPr>
          <w:rFonts w:ascii="Calibri" w:hAnsi="Calibri"/>
          <w:color w:val="000000" w:themeColor="text1"/>
          <w:sz w:val="24"/>
          <w:szCs w:val="24"/>
        </w:rPr>
        <w:t>,</w:t>
      </w:r>
      <w:r w:rsidR="005C7C34" w:rsidRPr="005C7C3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30D1C" w:rsidRPr="005C7C34">
        <w:rPr>
          <w:rFonts w:ascii="Calibri" w:hAnsi="Calibri"/>
          <w:color w:val="000000" w:themeColor="text1"/>
          <w:sz w:val="24"/>
          <w:szCs w:val="24"/>
        </w:rPr>
        <w:t>20</w:t>
      </w:r>
      <w:r w:rsidR="00555372" w:rsidRPr="005C7C34">
        <w:rPr>
          <w:rFonts w:ascii="Calibri" w:hAnsi="Calibri"/>
          <w:color w:val="000000" w:themeColor="text1"/>
          <w:sz w:val="24"/>
          <w:szCs w:val="24"/>
        </w:rPr>
        <w:t>20</w:t>
      </w:r>
    </w:p>
    <w:p w:rsidR="00AE1A7D" w:rsidRPr="00D30D1C" w:rsidRDefault="00B0011F" w:rsidP="00AE1A7D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>Awards will be made annually</w:t>
      </w:r>
      <w:r w:rsidR="00326369" w:rsidRPr="00D30D1C">
        <w:rPr>
          <w:rFonts w:ascii="Calibri" w:hAnsi="Calibri"/>
          <w:sz w:val="24"/>
          <w:szCs w:val="24"/>
        </w:rPr>
        <w:t xml:space="preserve"> based on available funds</w:t>
      </w:r>
      <w:r w:rsidR="005C7C34">
        <w:rPr>
          <w:rFonts w:ascii="Calibri" w:hAnsi="Calibri"/>
          <w:sz w:val="24"/>
          <w:szCs w:val="24"/>
        </w:rPr>
        <w:t xml:space="preserve"> and will be equally distributed to the successful applicants</w:t>
      </w:r>
      <w:r w:rsidRPr="00D30D1C">
        <w:rPr>
          <w:rFonts w:ascii="Calibri" w:hAnsi="Calibri"/>
          <w:sz w:val="24"/>
          <w:szCs w:val="24"/>
        </w:rPr>
        <w:t>.</w:t>
      </w:r>
    </w:p>
    <w:p w:rsidR="006E4580" w:rsidRPr="00D30D1C" w:rsidRDefault="00B0011F" w:rsidP="001B1CB2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 xml:space="preserve">Preference shall be given to applicants who have had no means/opportunity </w:t>
      </w:r>
      <w:r w:rsidR="003B384A">
        <w:rPr>
          <w:rFonts w:ascii="Calibri" w:hAnsi="Calibri"/>
          <w:sz w:val="24"/>
          <w:szCs w:val="24"/>
        </w:rPr>
        <w:t>of funding to write the CIC exam</w:t>
      </w:r>
      <w:r w:rsidRPr="00D30D1C">
        <w:rPr>
          <w:rFonts w:ascii="Calibri" w:hAnsi="Calibri"/>
          <w:sz w:val="24"/>
          <w:szCs w:val="24"/>
        </w:rPr>
        <w:t>.</w:t>
      </w:r>
    </w:p>
    <w:p w:rsidR="00B0011F" w:rsidRPr="006E4580" w:rsidRDefault="00B0011F" w:rsidP="00090090">
      <w:pPr>
        <w:widowControl/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</w:p>
    <w:sectPr w:rsidR="00B0011F" w:rsidRPr="006E4580" w:rsidSect="005C7C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1B" w:rsidRDefault="0028041B">
      <w:r>
        <w:separator/>
      </w:r>
    </w:p>
  </w:endnote>
  <w:endnote w:type="continuationSeparator" w:id="0">
    <w:p w:rsidR="0028041B" w:rsidRDefault="0028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34" w:rsidRDefault="005C7C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CE" w:rsidRPr="000D1112" w:rsidRDefault="005C7C34">
    <w:pPr>
      <w:pStyle w:val="Footer"/>
      <w:rPr>
        <w:lang w:val="en-CA"/>
      </w:rPr>
    </w:pPr>
    <w:r>
      <w:rPr>
        <w:lang w:val="en-CA"/>
      </w:rPr>
      <w:t xml:space="preserve">January </w:t>
    </w:r>
    <w:bookmarkStart w:id="1" w:name="_GoBack"/>
    <w:bookmarkEnd w:id="1"/>
    <w:r>
      <w:rPr>
        <w:lang w:val="en-CA"/>
      </w:rPr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34" w:rsidRDefault="005C7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1B" w:rsidRDefault="0028041B">
      <w:r>
        <w:separator/>
      </w:r>
    </w:p>
  </w:footnote>
  <w:footnote w:type="continuationSeparator" w:id="0">
    <w:p w:rsidR="0028041B" w:rsidRDefault="0028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34" w:rsidRDefault="005C7C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CE" w:rsidRDefault="00B8499F" w:rsidP="00BD57E9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51AD987" wp14:editId="7217BF78">
          <wp:extent cx="3100820" cy="679450"/>
          <wp:effectExtent l="0" t="0" r="444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34" w:rsidRDefault="005C7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A13D2"/>
    <w:lvl w:ilvl="0">
      <w:numFmt w:val="bullet"/>
      <w:lvlText w:val="*"/>
      <w:lvlJc w:val="left"/>
    </w:lvl>
  </w:abstractNum>
  <w:abstractNum w:abstractNumId="1">
    <w:nsid w:val="13C36568"/>
    <w:multiLevelType w:val="singleLevel"/>
    <w:tmpl w:val="2F2C0E12"/>
    <w:lvl w:ilvl="0">
      <w:start w:val="2"/>
      <w:numFmt w:val="decimal"/>
      <w:lvlText w:val="(%1)"/>
      <w:legacy w:legacy="1" w:legacySpace="0" w:legacyIndent="0"/>
      <w:lvlJc w:val="left"/>
    </w:lvl>
  </w:abstractNum>
  <w:abstractNum w:abstractNumId="2">
    <w:nsid w:val="3C7E5AF7"/>
    <w:multiLevelType w:val="hybridMultilevel"/>
    <w:tmpl w:val="17DA7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9A1CD5"/>
    <w:multiLevelType w:val="hybridMultilevel"/>
    <w:tmpl w:val="ADD44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53742"/>
    <w:multiLevelType w:val="hybridMultilevel"/>
    <w:tmpl w:val="48D81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E113BD"/>
    <w:multiLevelType w:val="hybridMultilevel"/>
    <w:tmpl w:val="BD1667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17"/>
    <w:rsid w:val="00006457"/>
    <w:rsid w:val="00081F68"/>
    <w:rsid w:val="00090090"/>
    <w:rsid w:val="000D1112"/>
    <w:rsid w:val="000D3261"/>
    <w:rsid w:val="00122787"/>
    <w:rsid w:val="001329C6"/>
    <w:rsid w:val="00143F43"/>
    <w:rsid w:val="00176CC0"/>
    <w:rsid w:val="00194673"/>
    <w:rsid w:val="001B0749"/>
    <w:rsid w:val="001B16DA"/>
    <w:rsid w:val="001B1CB2"/>
    <w:rsid w:val="001D5BCB"/>
    <w:rsid w:val="002061FD"/>
    <w:rsid w:val="002069BD"/>
    <w:rsid w:val="00215A56"/>
    <w:rsid w:val="00230640"/>
    <w:rsid w:val="00255172"/>
    <w:rsid w:val="0028041B"/>
    <w:rsid w:val="00294CD8"/>
    <w:rsid w:val="002C23BA"/>
    <w:rsid w:val="002C5B36"/>
    <w:rsid w:val="002D56F3"/>
    <w:rsid w:val="0032398C"/>
    <w:rsid w:val="00326369"/>
    <w:rsid w:val="0035257D"/>
    <w:rsid w:val="003544F5"/>
    <w:rsid w:val="0035559C"/>
    <w:rsid w:val="00362A4A"/>
    <w:rsid w:val="00367884"/>
    <w:rsid w:val="003A7404"/>
    <w:rsid w:val="003B384A"/>
    <w:rsid w:val="003E2ACC"/>
    <w:rsid w:val="00434583"/>
    <w:rsid w:val="0044444F"/>
    <w:rsid w:val="00464005"/>
    <w:rsid w:val="0049689E"/>
    <w:rsid w:val="004C3246"/>
    <w:rsid w:val="0055093A"/>
    <w:rsid w:val="00555372"/>
    <w:rsid w:val="005B16F1"/>
    <w:rsid w:val="005C7C34"/>
    <w:rsid w:val="005D4DB2"/>
    <w:rsid w:val="005D5BA0"/>
    <w:rsid w:val="005E314F"/>
    <w:rsid w:val="005F730B"/>
    <w:rsid w:val="00615537"/>
    <w:rsid w:val="006267BA"/>
    <w:rsid w:val="00633EEA"/>
    <w:rsid w:val="006B3346"/>
    <w:rsid w:val="006B6D81"/>
    <w:rsid w:val="006E2C91"/>
    <w:rsid w:val="006E4580"/>
    <w:rsid w:val="00724A01"/>
    <w:rsid w:val="00751E8E"/>
    <w:rsid w:val="00756D40"/>
    <w:rsid w:val="00766786"/>
    <w:rsid w:val="007D2F8C"/>
    <w:rsid w:val="007D6692"/>
    <w:rsid w:val="007E4A81"/>
    <w:rsid w:val="00812A32"/>
    <w:rsid w:val="00821438"/>
    <w:rsid w:val="008221C5"/>
    <w:rsid w:val="00854F7D"/>
    <w:rsid w:val="00891C95"/>
    <w:rsid w:val="008B399F"/>
    <w:rsid w:val="008E5847"/>
    <w:rsid w:val="009460A6"/>
    <w:rsid w:val="00976798"/>
    <w:rsid w:val="00976DC4"/>
    <w:rsid w:val="00A1700C"/>
    <w:rsid w:val="00A84E42"/>
    <w:rsid w:val="00AA392F"/>
    <w:rsid w:val="00AD3A1E"/>
    <w:rsid w:val="00AE1A7D"/>
    <w:rsid w:val="00B0011F"/>
    <w:rsid w:val="00B12B29"/>
    <w:rsid w:val="00B55FA1"/>
    <w:rsid w:val="00B66C81"/>
    <w:rsid w:val="00B83021"/>
    <w:rsid w:val="00B8499F"/>
    <w:rsid w:val="00BB0CFA"/>
    <w:rsid w:val="00BD57E9"/>
    <w:rsid w:val="00BD6839"/>
    <w:rsid w:val="00BD7775"/>
    <w:rsid w:val="00C05471"/>
    <w:rsid w:val="00C10B2F"/>
    <w:rsid w:val="00C56DE6"/>
    <w:rsid w:val="00C71195"/>
    <w:rsid w:val="00CC4E2D"/>
    <w:rsid w:val="00CD07A9"/>
    <w:rsid w:val="00CF7B90"/>
    <w:rsid w:val="00D00E18"/>
    <w:rsid w:val="00D25BA0"/>
    <w:rsid w:val="00D30D1C"/>
    <w:rsid w:val="00D44CDC"/>
    <w:rsid w:val="00D512B8"/>
    <w:rsid w:val="00D5677E"/>
    <w:rsid w:val="00D67FCE"/>
    <w:rsid w:val="00D86B53"/>
    <w:rsid w:val="00D9757A"/>
    <w:rsid w:val="00DA4F43"/>
    <w:rsid w:val="00DC1002"/>
    <w:rsid w:val="00DC32E3"/>
    <w:rsid w:val="00E36FAF"/>
    <w:rsid w:val="00E45C12"/>
    <w:rsid w:val="00E911AA"/>
    <w:rsid w:val="00EA696D"/>
    <w:rsid w:val="00EB0B4D"/>
    <w:rsid w:val="00EC3F83"/>
    <w:rsid w:val="00EC7252"/>
    <w:rsid w:val="00ED1F40"/>
    <w:rsid w:val="00F17F83"/>
    <w:rsid w:val="00F273DF"/>
    <w:rsid w:val="00F328E4"/>
    <w:rsid w:val="00F33C98"/>
    <w:rsid w:val="00FA1786"/>
    <w:rsid w:val="00FE1EE4"/>
    <w:rsid w:val="00FE3517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9360"/>
      </w:tabs>
      <w:ind w:left="1530" w:right="-810" w:hanging="225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9360"/>
      </w:tabs>
      <w:ind w:right="-806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122787"/>
    <w:rPr>
      <w:sz w:val="16"/>
      <w:szCs w:val="16"/>
    </w:rPr>
  </w:style>
  <w:style w:type="paragraph" w:styleId="CommentText">
    <w:name w:val="annotation text"/>
    <w:basedOn w:val="Normal"/>
    <w:semiHidden/>
    <w:rsid w:val="00122787"/>
  </w:style>
  <w:style w:type="paragraph" w:styleId="CommentSubject">
    <w:name w:val="annotation subject"/>
    <w:basedOn w:val="CommentText"/>
    <w:next w:val="CommentText"/>
    <w:semiHidden/>
    <w:rsid w:val="00122787"/>
    <w:rPr>
      <w:b/>
      <w:bCs/>
    </w:rPr>
  </w:style>
  <w:style w:type="paragraph" w:customStyle="1" w:styleId="Default">
    <w:name w:val="Default"/>
    <w:rsid w:val="009767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araleighdonovan">
    <w:name w:val="taraleighdonovan"/>
    <w:semiHidden/>
    <w:rsid w:val="0025517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0D11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11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25BA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176CC0"/>
    <w:rPr>
      <w:lang w:val="en-US" w:eastAsia="en-US"/>
    </w:rPr>
  </w:style>
  <w:style w:type="table" w:styleId="TableGrid">
    <w:name w:val="Table Grid"/>
    <w:basedOn w:val="TableNormal"/>
    <w:rsid w:val="00BB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B2F"/>
    <w:rPr>
      <w:color w:val="808080"/>
    </w:rPr>
  </w:style>
  <w:style w:type="character" w:styleId="Hyperlink">
    <w:name w:val="Hyperlink"/>
    <w:basedOn w:val="DefaultParagraphFont"/>
    <w:rsid w:val="00B66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9360"/>
      </w:tabs>
      <w:ind w:left="1530" w:right="-810" w:hanging="225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9360"/>
      </w:tabs>
      <w:ind w:right="-806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122787"/>
    <w:rPr>
      <w:sz w:val="16"/>
      <w:szCs w:val="16"/>
    </w:rPr>
  </w:style>
  <w:style w:type="paragraph" w:styleId="CommentText">
    <w:name w:val="annotation text"/>
    <w:basedOn w:val="Normal"/>
    <w:semiHidden/>
    <w:rsid w:val="00122787"/>
  </w:style>
  <w:style w:type="paragraph" w:styleId="CommentSubject">
    <w:name w:val="annotation subject"/>
    <w:basedOn w:val="CommentText"/>
    <w:next w:val="CommentText"/>
    <w:semiHidden/>
    <w:rsid w:val="00122787"/>
    <w:rPr>
      <w:b/>
      <w:bCs/>
    </w:rPr>
  </w:style>
  <w:style w:type="paragraph" w:customStyle="1" w:styleId="Default">
    <w:name w:val="Default"/>
    <w:rsid w:val="009767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araleighdonovan">
    <w:name w:val="taraleighdonovan"/>
    <w:semiHidden/>
    <w:rsid w:val="0025517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0D11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11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25BA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176CC0"/>
    <w:rPr>
      <w:lang w:val="en-US" w:eastAsia="en-US"/>
    </w:rPr>
  </w:style>
  <w:style w:type="table" w:styleId="TableGrid">
    <w:name w:val="Table Grid"/>
    <w:basedOn w:val="TableNormal"/>
    <w:rsid w:val="00BB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B2F"/>
    <w:rPr>
      <w:color w:val="808080"/>
    </w:rPr>
  </w:style>
  <w:style w:type="character" w:styleId="Hyperlink">
    <w:name w:val="Hyperlink"/>
    <w:basedOn w:val="DefaultParagraphFont"/>
    <w:rsid w:val="00B66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ira.ImamovicBuljubasic@vch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0770-1DCB-47FE-841B-C52F398C2488}"/>
      </w:docPartPr>
      <w:docPartBody>
        <w:p w:rsidR="006B332D" w:rsidRDefault="00764197">
          <w:r w:rsidRPr="00A203FF">
            <w:rPr>
              <w:rStyle w:val="PlaceholderText"/>
            </w:rPr>
            <w:t>Click here to enter text.</w:t>
          </w:r>
        </w:p>
      </w:docPartBody>
    </w:docPart>
    <w:docPart>
      <w:docPartPr>
        <w:name w:val="3743EB84D25245B38CD6626913D5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FB6B-884A-41C9-B41A-6B976A43B36A}"/>
      </w:docPartPr>
      <w:docPartBody>
        <w:p w:rsidR="00011834" w:rsidRDefault="008864BC" w:rsidP="008864BC">
          <w:pPr>
            <w:pStyle w:val="3743EB84D25245B38CD6626913D594C2"/>
          </w:pPr>
          <w:r w:rsidRPr="00A203FF">
            <w:rPr>
              <w:rStyle w:val="PlaceholderText"/>
            </w:rPr>
            <w:t>Click here to enter text.</w:t>
          </w:r>
        </w:p>
      </w:docPartBody>
    </w:docPart>
    <w:docPart>
      <w:docPartPr>
        <w:name w:val="B9E9B96E595344A9A5E53B6ADB7C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F69B-2EFF-4CCF-A302-8202F331A4AB}"/>
      </w:docPartPr>
      <w:docPartBody>
        <w:p w:rsidR="00011834" w:rsidRDefault="008864BC" w:rsidP="008864BC">
          <w:pPr>
            <w:pStyle w:val="B9E9B96E595344A9A5E53B6ADB7CC332"/>
          </w:pPr>
          <w:r w:rsidRPr="00A203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97"/>
    <w:rsid w:val="00011834"/>
    <w:rsid w:val="000722C7"/>
    <w:rsid w:val="003602CE"/>
    <w:rsid w:val="00657155"/>
    <w:rsid w:val="006B332D"/>
    <w:rsid w:val="00764197"/>
    <w:rsid w:val="0088606F"/>
    <w:rsid w:val="008864BC"/>
    <w:rsid w:val="00CC7E3D"/>
    <w:rsid w:val="00F3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4BC"/>
    <w:rPr>
      <w:color w:val="808080"/>
    </w:rPr>
  </w:style>
  <w:style w:type="paragraph" w:customStyle="1" w:styleId="7D12F6298E504DB0951FCF7973A87368">
    <w:name w:val="7D12F6298E504DB0951FCF7973A87368"/>
    <w:rsid w:val="00764197"/>
  </w:style>
  <w:style w:type="paragraph" w:customStyle="1" w:styleId="F94C25F9B8364A12AF4196CFFB73D13D">
    <w:name w:val="F94C25F9B8364A12AF4196CFFB73D13D"/>
    <w:rsid w:val="008864BC"/>
  </w:style>
  <w:style w:type="paragraph" w:customStyle="1" w:styleId="3743EB84D25245B38CD6626913D594C2">
    <w:name w:val="3743EB84D25245B38CD6626913D594C2"/>
    <w:rsid w:val="008864BC"/>
  </w:style>
  <w:style w:type="paragraph" w:customStyle="1" w:styleId="B9E9B96E595344A9A5E53B6ADB7CC332">
    <w:name w:val="B9E9B96E595344A9A5E53B6ADB7CC332"/>
    <w:rsid w:val="008864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4BC"/>
    <w:rPr>
      <w:color w:val="808080"/>
    </w:rPr>
  </w:style>
  <w:style w:type="paragraph" w:customStyle="1" w:styleId="7D12F6298E504DB0951FCF7973A87368">
    <w:name w:val="7D12F6298E504DB0951FCF7973A87368"/>
    <w:rsid w:val="00764197"/>
  </w:style>
  <w:style w:type="paragraph" w:customStyle="1" w:styleId="F94C25F9B8364A12AF4196CFFB73D13D">
    <w:name w:val="F94C25F9B8364A12AF4196CFFB73D13D"/>
    <w:rsid w:val="008864BC"/>
  </w:style>
  <w:style w:type="paragraph" w:customStyle="1" w:styleId="3743EB84D25245B38CD6626913D594C2">
    <w:name w:val="3743EB84D25245B38CD6626913D594C2"/>
    <w:rsid w:val="008864BC"/>
  </w:style>
  <w:style w:type="paragraph" w:customStyle="1" w:styleId="B9E9B96E595344A9A5E53B6ADB7CC332">
    <w:name w:val="B9E9B96E595344A9A5E53B6ADB7CC332"/>
    <w:rsid w:val="00886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DB34-C211-40ED-A7B7-1FCC5DB9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BCPIC Budget Jan 1 to Dec 31, 1999</vt:lpstr>
    </vt:vector>
  </TitlesOfParts>
  <Company>March 13, 2013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BCPIC Budget Jan 1 to Dec 31, 1999</dc:title>
  <dc:creator>Providence Health Care</dc:creator>
  <cp:lastModifiedBy>Hlagi, Jacqueline</cp:lastModifiedBy>
  <cp:revision>4</cp:revision>
  <cp:lastPrinted>2014-01-20T22:27:00Z</cp:lastPrinted>
  <dcterms:created xsi:type="dcterms:W3CDTF">2020-01-09T23:56:00Z</dcterms:created>
  <dcterms:modified xsi:type="dcterms:W3CDTF">2020-01-10T17:10:00Z</dcterms:modified>
</cp:coreProperties>
</file>