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DE" w:rsidRDefault="006A40DE" w:rsidP="002208CE">
      <w:pPr>
        <w:widowControl/>
        <w:jc w:val="center"/>
        <w:rPr>
          <w:b/>
          <w:sz w:val="28"/>
        </w:rPr>
      </w:pPr>
    </w:p>
    <w:p w:rsidR="00B0011F" w:rsidRPr="006A40DE" w:rsidRDefault="00ED1F7B" w:rsidP="003911BB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6A40DE">
        <w:rPr>
          <w:rFonts w:asciiTheme="minorHAnsi" w:hAnsiTheme="minorHAnsi" w:cstheme="minorHAnsi"/>
          <w:sz w:val="22"/>
          <w:szCs w:val="22"/>
        </w:rPr>
        <w:t xml:space="preserve">Infection Prevention </w:t>
      </w:r>
      <w:r w:rsidR="00341D01" w:rsidRPr="006A40DE">
        <w:rPr>
          <w:rFonts w:asciiTheme="minorHAnsi" w:hAnsiTheme="minorHAnsi" w:cstheme="minorHAnsi"/>
          <w:sz w:val="22"/>
          <w:szCs w:val="22"/>
        </w:rPr>
        <w:t>a</w:t>
      </w:r>
      <w:r w:rsidRPr="006A40DE">
        <w:rPr>
          <w:rFonts w:asciiTheme="minorHAnsi" w:hAnsiTheme="minorHAnsi" w:cstheme="minorHAnsi"/>
          <w:sz w:val="22"/>
          <w:szCs w:val="22"/>
        </w:rPr>
        <w:t>nd Control – British Columbia (IPAC</w:t>
      </w:r>
      <w:r w:rsidR="00B0011F" w:rsidRPr="006A40DE">
        <w:rPr>
          <w:rFonts w:asciiTheme="minorHAnsi" w:hAnsiTheme="minorHAnsi" w:cstheme="minorHAnsi"/>
          <w:sz w:val="22"/>
          <w:szCs w:val="22"/>
        </w:rPr>
        <w:t>-BC)</w:t>
      </w:r>
    </w:p>
    <w:p w:rsidR="00B0011F" w:rsidRPr="006A40DE" w:rsidRDefault="00276C3A" w:rsidP="00A01CF3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Nomination</w:t>
      </w:r>
      <w:r w:rsidR="006A40DE" w:rsidRPr="006A40DE">
        <w:rPr>
          <w:rFonts w:asciiTheme="minorHAnsi" w:hAnsiTheme="minorHAnsi" w:cstheme="minorHAnsi"/>
          <w:sz w:val="22"/>
          <w:szCs w:val="22"/>
        </w:rPr>
        <w:t xml:space="preserve"> for Moira Walker award</w:t>
      </w:r>
    </w:p>
    <w:p w:rsidR="006A40DE" w:rsidRPr="006A40DE" w:rsidRDefault="002F4C46" w:rsidP="00A01CF3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6A40DE">
        <w:rPr>
          <w:rFonts w:asciiTheme="minorHAnsi" w:hAnsiTheme="minorHAnsi" w:cstheme="minorHAnsi"/>
          <w:sz w:val="22"/>
          <w:szCs w:val="22"/>
        </w:rPr>
        <w:t>Deadline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800E7" w:rsidRDefault="002F4C46" w:rsidP="00A01CF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Friday, February 28, 2020</w:t>
      </w:r>
    </w:p>
    <w:p w:rsidR="00B800E7" w:rsidRPr="00A829C2" w:rsidRDefault="00B800E7" w:rsidP="00B800E7">
      <w:pPr>
        <w:widowControl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961"/>
      </w:tblGrid>
      <w:tr w:rsidR="00633E8C" w:rsidRPr="00A829C2" w:rsidTr="00DD3CC9">
        <w:tc>
          <w:tcPr>
            <w:tcW w:w="3227" w:type="dxa"/>
            <w:gridSpan w:val="2"/>
          </w:tcPr>
          <w:p w:rsidR="00633E8C" w:rsidRPr="00A829C2" w:rsidRDefault="00633E8C" w:rsidP="006A40DE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Name</w:t>
            </w:r>
            <w:r w:rsidR="00DD3CC9" w:rsidRPr="00A829C2">
              <w:rPr>
                <w:rFonts w:asciiTheme="minorHAnsi" w:hAnsiTheme="minorHAnsi" w:cstheme="minorHAnsi"/>
                <w:sz w:val="26"/>
                <w:szCs w:val="26"/>
              </w:rPr>
              <w:t xml:space="preserve"> of Nominee</w:t>
            </w: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 xml:space="preserve"> (in full):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10039478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bottom w:val="single" w:sz="4" w:space="0" w:color="auto"/>
                </w:tcBorders>
              </w:tcPr>
              <w:p w:rsidR="00633E8C" w:rsidRPr="00A829C2" w:rsidRDefault="0015433E" w:rsidP="006A40DE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0E7" w:rsidRPr="00A829C2" w:rsidTr="00DD3CC9">
        <w:tc>
          <w:tcPr>
            <w:tcW w:w="3227" w:type="dxa"/>
            <w:gridSpan w:val="2"/>
          </w:tcPr>
          <w:p w:rsidR="00B800E7" w:rsidRPr="00A829C2" w:rsidRDefault="00B800E7" w:rsidP="006A40DE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Employment Title/Position: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7359319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800E7" w:rsidRPr="00A829C2" w:rsidRDefault="0015433E" w:rsidP="006A40DE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0E7" w:rsidRPr="00A829C2" w:rsidTr="0015433E">
        <w:tc>
          <w:tcPr>
            <w:tcW w:w="1951" w:type="dxa"/>
          </w:tcPr>
          <w:p w:rsidR="00B800E7" w:rsidRPr="00A829C2" w:rsidRDefault="00B800E7" w:rsidP="006A40DE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Organization: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20182240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237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B800E7" w:rsidRPr="00A829C2" w:rsidRDefault="0015433E" w:rsidP="006A40DE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CC9" w:rsidRPr="00A829C2" w:rsidTr="00A829C2">
        <w:tc>
          <w:tcPr>
            <w:tcW w:w="1951" w:type="dxa"/>
          </w:tcPr>
          <w:p w:rsidR="00DD3CC9" w:rsidRPr="00A829C2" w:rsidRDefault="00DD3CC9" w:rsidP="00F604EA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Phone Number: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19792888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2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C9" w:rsidRPr="00A829C2" w:rsidRDefault="0015433E" w:rsidP="00F604EA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CC9" w:rsidRPr="00A829C2" w:rsidTr="00A829C2">
        <w:tc>
          <w:tcPr>
            <w:tcW w:w="1951" w:type="dxa"/>
          </w:tcPr>
          <w:p w:rsidR="00DD3CC9" w:rsidRPr="00A829C2" w:rsidRDefault="00DD3CC9" w:rsidP="00702B97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1441609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2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C9" w:rsidRPr="00A829C2" w:rsidRDefault="0015433E" w:rsidP="00702B97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829C2" w:rsidRDefault="00A82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961"/>
      </w:tblGrid>
      <w:tr w:rsidR="00DD3CC9" w:rsidRPr="00A829C2" w:rsidTr="00A829C2">
        <w:tc>
          <w:tcPr>
            <w:tcW w:w="3227" w:type="dxa"/>
            <w:gridSpan w:val="2"/>
          </w:tcPr>
          <w:p w:rsidR="00A829C2" w:rsidRDefault="00DD3CC9" w:rsidP="00DD3CC9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 xml:space="preserve">Your Name (Nominator) </w:t>
            </w:r>
          </w:p>
          <w:p w:rsidR="00DD3CC9" w:rsidRPr="00A829C2" w:rsidRDefault="00DD3CC9" w:rsidP="00DD3CC9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(in full):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1770043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nil"/>
                  <w:bottom w:val="single" w:sz="4" w:space="0" w:color="auto"/>
                </w:tcBorders>
              </w:tcPr>
              <w:p w:rsidR="00DD3CC9" w:rsidRPr="00A829C2" w:rsidRDefault="0015433E" w:rsidP="00B9571A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CC9" w:rsidRPr="00A829C2" w:rsidTr="00DD3CC9">
        <w:tc>
          <w:tcPr>
            <w:tcW w:w="3227" w:type="dxa"/>
            <w:gridSpan w:val="2"/>
          </w:tcPr>
          <w:p w:rsidR="00DD3CC9" w:rsidRPr="00A829C2" w:rsidRDefault="00DD3CC9" w:rsidP="00B9571A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Employment Title/Position: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14148626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C9" w:rsidRPr="00A829C2" w:rsidRDefault="0015433E" w:rsidP="00B9571A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CC9" w:rsidRPr="00A829C2" w:rsidTr="00DD3CC9">
        <w:tc>
          <w:tcPr>
            <w:tcW w:w="3227" w:type="dxa"/>
            <w:gridSpan w:val="2"/>
          </w:tcPr>
          <w:p w:rsidR="00DD3CC9" w:rsidRPr="00A829C2" w:rsidRDefault="00DD3CC9" w:rsidP="00B9571A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Organization: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10572010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C9" w:rsidRPr="00A829C2" w:rsidRDefault="0015433E" w:rsidP="00B9571A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CC9" w:rsidRPr="00A829C2" w:rsidTr="00A829C2">
        <w:tc>
          <w:tcPr>
            <w:tcW w:w="1951" w:type="dxa"/>
          </w:tcPr>
          <w:p w:rsidR="00DD3CC9" w:rsidRPr="00A829C2" w:rsidRDefault="00DD3CC9" w:rsidP="00B9571A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Phone Number: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2546752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2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C9" w:rsidRPr="00A829C2" w:rsidRDefault="0015433E" w:rsidP="00B9571A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CC9" w:rsidRPr="00A829C2" w:rsidTr="00A829C2">
        <w:tc>
          <w:tcPr>
            <w:tcW w:w="1951" w:type="dxa"/>
          </w:tcPr>
          <w:p w:rsidR="00DD3CC9" w:rsidRPr="00A829C2" w:rsidRDefault="00DD3CC9" w:rsidP="00B9571A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9265346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2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C9" w:rsidRPr="00A829C2" w:rsidRDefault="0015433E" w:rsidP="00B9571A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829C2" w:rsidRDefault="00A82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A829C2" w:rsidRPr="00A829C2" w:rsidTr="00A829C2">
        <w:tc>
          <w:tcPr>
            <w:tcW w:w="10188" w:type="dxa"/>
            <w:tcBorders>
              <w:bottom w:val="nil"/>
            </w:tcBorders>
          </w:tcPr>
          <w:p w:rsidR="00A829C2" w:rsidRPr="00A829C2" w:rsidRDefault="00A829C2" w:rsidP="00B9571A">
            <w:pPr>
              <w:widowControl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br w:type="page"/>
            </w: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Reason for Nomination:</w:t>
            </w:r>
          </w:p>
        </w:tc>
      </w:tr>
      <w:tr w:rsidR="00A829C2" w:rsidRPr="00A829C2" w:rsidTr="0015433E">
        <w:trPr>
          <w:trHeight w:val="1542"/>
        </w:trPr>
        <w:sdt>
          <w:sdtPr>
            <w:rPr>
              <w:rFonts w:asciiTheme="minorHAnsi" w:hAnsiTheme="minorHAnsi" w:cstheme="minorHAnsi"/>
              <w:sz w:val="26"/>
              <w:szCs w:val="26"/>
            </w:rPr>
            <w:id w:val="-1869439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88" w:type="dxa"/>
                <w:tcBorders>
                  <w:bottom w:val="single" w:sz="4" w:space="0" w:color="auto"/>
                </w:tcBorders>
              </w:tcPr>
              <w:p w:rsidR="00A829C2" w:rsidRPr="00A829C2" w:rsidRDefault="0015433E" w:rsidP="00B9571A">
                <w:pPr>
                  <w:widowControl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829C2" w:rsidRDefault="00A82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4268"/>
      </w:tblGrid>
      <w:tr w:rsidR="00DD3CC9" w:rsidRPr="00A829C2" w:rsidTr="00A829C2">
        <w:trPr>
          <w:trHeight w:val="958"/>
        </w:trPr>
        <w:tc>
          <w:tcPr>
            <w:tcW w:w="1809" w:type="dxa"/>
            <w:vAlign w:val="bottom"/>
          </w:tcPr>
          <w:p w:rsidR="00DD3CC9" w:rsidRPr="00A829C2" w:rsidRDefault="00DD3CC9" w:rsidP="00A829C2">
            <w:pPr>
              <w:widowControl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19300303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vAlign w:val="bottom"/>
              </w:tcPr>
              <w:p w:rsidR="00DD3CC9" w:rsidRPr="00A829C2" w:rsidRDefault="0015433E" w:rsidP="00A829C2">
                <w:pPr>
                  <w:widowControl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vAlign w:val="bottom"/>
          </w:tcPr>
          <w:p w:rsidR="00DD3CC9" w:rsidRPr="00A829C2" w:rsidRDefault="00DD3CC9" w:rsidP="00A829C2">
            <w:pPr>
              <w:widowControl/>
              <w:rPr>
                <w:rFonts w:asciiTheme="minorHAnsi" w:hAnsiTheme="minorHAnsi" w:cstheme="minorHAnsi"/>
                <w:sz w:val="26"/>
                <w:szCs w:val="26"/>
              </w:rPr>
            </w:pPr>
            <w:r w:rsidRPr="00A829C2">
              <w:rPr>
                <w:rFonts w:asciiTheme="minorHAnsi" w:hAnsiTheme="minorHAnsi" w:cstheme="minorHAnsi"/>
                <w:sz w:val="26"/>
                <w:szCs w:val="26"/>
              </w:rPr>
              <w:t>Signature: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21034791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68" w:type="dxa"/>
                <w:tcBorders>
                  <w:bottom w:val="single" w:sz="4" w:space="0" w:color="auto"/>
                </w:tcBorders>
                <w:vAlign w:val="bottom"/>
              </w:tcPr>
              <w:p w:rsidR="00DD3CC9" w:rsidRPr="00A829C2" w:rsidRDefault="0015433E" w:rsidP="00A829C2">
                <w:pPr>
                  <w:widowControl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01CF3" w:rsidRDefault="00A01CF3" w:rsidP="00DD3CC9">
      <w:pPr>
        <w:widowControl/>
        <w:tabs>
          <w:tab w:val="left" w:pos="9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6A40D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DD3CC9" w:rsidRDefault="00DD3CC9" w:rsidP="00A01CF3">
      <w:pPr>
        <w:widowControl/>
        <w:tabs>
          <w:tab w:val="left" w:pos="9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829C2" w:rsidRDefault="00A829C2" w:rsidP="00A01CF3">
      <w:pPr>
        <w:widowControl/>
        <w:tabs>
          <w:tab w:val="left" w:pos="9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829C2" w:rsidRDefault="00A829C2" w:rsidP="00A01CF3">
      <w:pPr>
        <w:widowControl/>
        <w:tabs>
          <w:tab w:val="left" w:pos="9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911BB" w:rsidRPr="003911BB" w:rsidRDefault="00A829C2" w:rsidP="003911BB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</w:t>
      </w:r>
      <w:r w:rsidRPr="00133F31">
        <w:rPr>
          <w:rFonts w:asciiTheme="minorHAnsi" w:hAnsiTheme="minorHAnsi" w:cstheme="minorHAnsi"/>
          <w:sz w:val="22"/>
          <w:szCs w:val="22"/>
        </w:rPr>
        <w:t>mail both nomination and application together in the same email to</w:t>
      </w:r>
      <w:r w:rsidR="00E44537" w:rsidRPr="00494AB7">
        <w:rPr>
          <w:rFonts w:asciiTheme="minorHAnsi" w:hAnsiTheme="minorHAnsi" w:cstheme="minorHAnsi"/>
          <w:sz w:val="22"/>
          <w:szCs w:val="22"/>
        </w:rPr>
        <w:t xml:space="preserve"> </w:t>
      </w:r>
      <w:r w:rsidR="003911BB" w:rsidRPr="003911BB">
        <w:rPr>
          <w:rFonts w:asciiTheme="minorHAnsi" w:hAnsiTheme="minorHAnsi" w:cstheme="minorHAnsi"/>
          <w:sz w:val="22"/>
          <w:szCs w:val="22"/>
        </w:rPr>
        <w:t>Amira Imamovic-Buljubasic</w:t>
      </w:r>
    </w:p>
    <w:p w:rsidR="00A829C2" w:rsidRDefault="00776C89" w:rsidP="003911BB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hyperlink r:id="rId8" w:history="1">
        <w:r w:rsidR="003911BB" w:rsidRPr="00C8402C">
          <w:rPr>
            <w:rStyle w:val="Hyperlink"/>
            <w:rFonts w:asciiTheme="minorHAnsi" w:hAnsiTheme="minorHAnsi" w:cstheme="minorHAnsi"/>
            <w:sz w:val="22"/>
            <w:szCs w:val="22"/>
          </w:rPr>
          <w:t>Amira.ImamovicBuljubasic@vch.ca</w:t>
        </w:r>
      </w:hyperlink>
    </w:p>
    <w:p w:rsidR="003911BB" w:rsidRDefault="003911BB" w:rsidP="003911BB">
      <w:pPr>
        <w:widowControl/>
        <w:tabs>
          <w:tab w:val="left" w:pos="9360"/>
        </w:tabs>
      </w:pPr>
    </w:p>
    <w:p w:rsidR="00494AB7" w:rsidRPr="006A40DE" w:rsidRDefault="00494AB7" w:rsidP="00A829C2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:rsidR="00DD3CC9" w:rsidRDefault="00DD3CC9" w:rsidP="00A829C2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</w:p>
    <w:p w:rsidR="00DD3CC9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A829C2">
        <w:rPr>
          <w:rFonts w:asciiTheme="minorHAnsi" w:hAnsiTheme="minorHAnsi" w:cstheme="minorHAnsi"/>
          <w:b/>
          <w:sz w:val="22"/>
          <w:szCs w:val="22"/>
          <w:lang w:val="it-IT"/>
        </w:rPr>
        <w:br w:type="page"/>
      </w:r>
      <w:r w:rsidRPr="00A829C2">
        <w:rPr>
          <w:rFonts w:asciiTheme="minorHAnsi" w:hAnsiTheme="minorHAnsi" w:cstheme="minorHAnsi"/>
          <w:b/>
          <w:sz w:val="22"/>
          <w:szCs w:val="22"/>
        </w:rPr>
        <w:lastRenderedPageBreak/>
        <w:t>RATIONALE/ GUIDELINES:</w:t>
      </w:r>
    </w:p>
    <w:p w:rsidR="00A14B1C" w:rsidRPr="00A829C2" w:rsidRDefault="00A14B1C" w:rsidP="00DD3CC9">
      <w:pPr>
        <w:widowControl/>
        <w:tabs>
          <w:tab w:val="left" w:pos="9360"/>
        </w:tabs>
        <w:rPr>
          <w:rFonts w:asciiTheme="minorHAnsi" w:hAnsiTheme="minorHAnsi" w:cstheme="minorHAnsi"/>
          <w:b/>
          <w:sz w:val="22"/>
          <w:szCs w:val="22"/>
        </w:rPr>
      </w:pPr>
    </w:p>
    <w:p w:rsidR="00A829C2" w:rsidRPr="006A40DE" w:rsidRDefault="00A829C2" w:rsidP="00A829C2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6A40DE">
        <w:rPr>
          <w:rFonts w:asciiTheme="minorHAnsi" w:hAnsiTheme="minorHAnsi" w:cstheme="minorHAnsi"/>
          <w:sz w:val="22"/>
          <w:szCs w:val="22"/>
        </w:rPr>
        <w:t xml:space="preserve">In honor of the memory of Moira Walker, a colleague, friend and Infection </w:t>
      </w:r>
      <w:r>
        <w:rPr>
          <w:rFonts w:asciiTheme="minorHAnsi" w:hAnsiTheme="minorHAnsi" w:cstheme="minorHAnsi"/>
          <w:sz w:val="22"/>
          <w:szCs w:val="22"/>
        </w:rPr>
        <w:t xml:space="preserve">Prevention and </w:t>
      </w:r>
      <w:r w:rsidRPr="006A40DE">
        <w:rPr>
          <w:rFonts w:asciiTheme="minorHAnsi" w:hAnsiTheme="minorHAnsi" w:cstheme="minorHAnsi"/>
          <w:sz w:val="22"/>
          <w:szCs w:val="22"/>
        </w:rPr>
        <w:t xml:space="preserve">Control champion, a </w:t>
      </w:r>
      <w:r>
        <w:rPr>
          <w:rFonts w:asciiTheme="minorHAnsi" w:hAnsiTheme="minorHAnsi" w:cstheme="minorHAnsi"/>
          <w:sz w:val="22"/>
          <w:szCs w:val="22"/>
        </w:rPr>
        <w:t>$1</w:t>
      </w:r>
      <w:r w:rsidR="0015433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000 (</w:t>
      </w:r>
      <w:r w:rsidRPr="006A40DE">
        <w:rPr>
          <w:rFonts w:asciiTheme="minorHAnsi" w:hAnsiTheme="minorHAnsi" w:cstheme="minorHAnsi"/>
          <w:sz w:val="22"/>
          <w:szCs w:val="22"/>
        </w:rPr>
        <w:t>one thousand dollar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A40DE">
        <w:rPr>
          <w:rFonts w:asciiTheme="minorHAnsi" w:hAnsiTheme="minorHAnsi" w:cstheme="minorHAnsi"/>
          <w:sz w:val="22"/>
          <w:szCs w:val="22"/>
        </w:rPr>
        <w:t xml:space="preserve"> education award, sponsored by Bowers Medical, to be used for infection </w:t>
      </w:r>
      <w:r>
        <w:rPr>
          <w:rFonts w:asciiTheme="minorHAnsi" w:hAnsiTheme="minorHAnsi" w:cstheme="minorHAnsi"/>
          <w:sz w:val="22"/>
          <w:szCs w:val="22"/>
        </w:rPr>
        <w:t xml:space="preserve">prevention and </w:t>
      </w:r>
      <w:r w:rsidRPr="006A40DE">
        <w:rPr>
          <w:rFonts w:asciiTheme="minorHAnsi" w:hAnsiTheme="minorHAnsi" w:cstheme="minorHAnsi"/>
          <w:sz w:val="22"/>
          <w:szCs w:val="22"/>
        </w:rPr>
        <w:t>control education will be awarded annually to 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A40DE">
        <w:rPr>
          <w:rFonts w:asciiTheme="minorHAnsi" w:hAnsiTheme="minorHAnsi" w:cstheme="minorHAnsi"/>
          <w:sz w:val="22"/>
          <w:szCs w:val="22"/>
        </w:rPr>
        <w:t xml:space="preserve"> </w:t>
      </w:r>
      <w:r w:rsidR="004159D9">
        <w:rPr>
          <w:rFonts w:asciiTheme="minorHAnsi" w:hAnsiTheme="minorHAnsi" w:cstheme="minorHAnsi"/>
          <w:sz w:val="22"/>
          <w:szCs w:val="22"/>
        </w:rPr>
        <w:t>IPAC-BC</w:t>
      </w:r>
      <w:r w:rsidRPr="006A40DE">
        <w:rPr>
          <w:rFonts w:asciiTheme="minorHAnsi" w:hAnsiTheme="minorHAnsi" w:cstheme="minorHAnsi"/>
          <w:sz w:val="22"/>
          <w:szCs w:val="22"/>
        </w:rPr>
        <w:t xml:space="preserve"> member.  </w:t>
      </w:r>
      <w:r w:rsidR="003E7578">
        <w:rPr>
          <w:rFonts w:asciiTheme="minorHAnsi" w:hAnsiTheme="minorHAnsi" w:cstheme="minorHAnsi"/>
          <w:sz w:val="22"/>
          <w:szCs w:val="22"/>
        </w:rPr>
        <w:t>Each year the</w:t>
      </w:r>
      <w:r>
        <w:rPr>
          <w:rFonts w:asciiTheme="minorHAnsi" w:hAnsiTheme="minorHAnsi" w:cstheme="minorHAnsi"/>
          <w:sz w:val="22"/>
          <w:szCs w:val="22"/>
        </w:rPr>
        <w:t xml:space="preserve"> successful applicant will </w:t>
      </w:r>
      <w:r w:rsidRPr="006A40DE">
        <w:rPr>
          <w:rFonts w:asciiTheme="minorHAnsi" w:hAnsiTheme="minorHAnsi" w:cstheme="minorHAnsi"/>
          <w:sz w:val="22"/>
          <w:szCs w:val="22"/>
        </w:rPr>
        <w:t xml:space="preserve">be </w:t>
      </w:r>
      <w:r w:rsidR="00D20E74">
        <w:rPr>
          <w:rFonts w:asciiTheme="minorHAnsi" w:hAnsiTheme="minorHAnsi" w:cstheme="minorHAnsi"/>
          <w:sz w:val="22"/>
          <w:szCs w:val="22"/>
        </w:rPr>
        <w:t>nominated by a colle</w:t>
      </w:r>
      <w:r w:rsidR="00C85FEB">
        <w:rPr>
          <w:rFonts w:asciiTheme="minorHAnsi" w:hAnsiTheme="minorHAnsi" w:cstheme="minorHAnsi"/>
          <w:sz w:val="22"/>
          <w:szCs w:val="22"/>
        </w:rPr>
        <w:t>a</w:t>
      </w:r>
      <w:r w:rsidR="00D20E74">
        <w:rPr>
          <w:rFonts w:asciiTheme="minorHAnsi" w:hAnsiTheme="minorHAnsi" w:cstheme="minorHAnsi"/>
          <w:sz w:val="22"/>
          <w:szCs w:val="22"/>
        </w:rPr>
        <w:t>g</w:t>
      </w:r>
      <w:r w:rsidR="00C85FEB">
        <w:rPr>
          <w:rFonts w:asciiTheme="minorHAnsi" w:hAnsiTheme="minorHAnsi" w:cstheme="minorHAnsi"/>
          <w:sz w:val="22"/>
          <w:szCs w:val="22"/>
        </w:rPr>
        <w:t>u</w:t>
      </w:r>
      <w:r w:rsidR="00D20E74">
        <w:rPr>
          <w:rFonts w:asciiTheme="minorHAnsi" w:hAnsiTheme="minorHAnsi" w:cstheme="minorHAnsi"/>
          <w:sz w:val="22"/>
          <w:szCs w:val="22"/>
        </w:rPr>
        <w:t xml:space="preserve">e and </w:t>
      </w:r>
      <w:r w:rsidRPr="006A40DE">
        <w:rPr>
          <w:rFonts w:asciiTheme="minorHAnsi" w:hAnsiTheme="minorHAnsi" w:cstheme="minorHAnsi"/>
          <w:sz w:val="22"/>
          <w:szCs w:val="22"/>
        </w:rPr>
        <w:t xml:space="preserve">selected on qualification and achievement criteria </w:t>
      </w:r>
      <w:r w:rsidR="00276C3A" w:rsidRPr="006A40DE">
        <w:rPr>
          <w:rFonts w:asciiTheme="minorHAnsi" w:hAnsiTheme="minorHAnsi" w:cstheme="minorHAnsi"/>
          <w:sz w:val="22"/>
          <w:szCs w:val="22"/>
        </w:rPr>
        <w:t xml:space="preserve">by </w:t>
      </w:r>
      <w:r w:rsidR="00093D63">
        <w:rPr>
          <w:rFonts w:asciiTheme="minorHAnsi" w:hAnsiTheme="minorHAnsi" w:cstheme="minorHAnsi"/>
          <w:sz w:val="22"/>
          <w:szCs w:val="22"/>
        </w:rPr>
        <w:t>the Education Sub-committee</w:t>
      </w:r>
      <w:r w:rsidR="003E7578">
        <w:rPr>
          <w:rFonts w:asciiTheme="minorHAnsi" w:hAnsiTheme="minorHAnsi" w:cstheme="minorHAnsi"/>
          <w:sz w:val="22"/>
          <w:szCs w:val="22"/>
        </w:rPr>
        <w:t xml:space="preserve"> </w:t>
      </w:r>
      <w:r w:rsidR="00276C3A">
        <w:rPr>
          <w:rFonts w:asciiTheme="minorHAnsi" w:hAnsiTheme="minorHAnsi" w:cstheme="minorHAnsi"/>
          <w:sz w:val="22"/>
          <w:szCs w:val="22"/>
        </w:rPr>
        <w:t xml:space="preserve">chaired by the </w:t>
      </w:r>
      <w:r w:rsidR="00D20E74">
        <w:rPr>
          <w:rFonts w:asciiTheme="minorHAnsi" w:hAnsiTheme="minorHAnsi" w:cstheme="minorHAnsi"/>
          <w:sz w:val="22"/>
          <w:szCs w:val="22"/>
        </w:rPr>
        <w:t xml:space="preserve">Chapter president. </w:t>
      </w:r>
    </w:p>
    <w:p w:rsidR="00DD3CC9" w:rsidRPr="00D71FBA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</w:p>
    <w:p w:rsidR="00DD3CC9" w:rsidRPr="00D71FBA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A829C2">
        <w:rPr>
          <w:rFonts w:asciiTheme="minorHAnsi" w:hAnsiTheme="minorHAnsi" w:cstheme="minorHAnsi"/>
          <w:b/>
          <w:sz w:val="22"/>
          <w:szCs w:val="22"/>
        </w:rPr>
        <w:t>CRITERIA</w:t>
      </w:r>
      <w:r w:rsidRPr="00D71FB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D3CC9" w:rsidRPr="00DF0A93" w:rsidRDefault="00DD3CC9" w:rsidP="00DD3CC9">
      <w:pPr>
        <w:pStyle w:val="ListParagraph"/>
        <w:widowControl/>
        <w:numPr>
          <w:ilvl w:val="0"/>
          <w:numId w:val="8"/>
        </w:numPr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DF0A93">
        <w:rPr>
          <w:rFonts w:asciiTheme="minorHAnsi" w:hAnsiTheme="minorHAnsi" w:cstheme="minorHAnsi"/>
          <w:sz w:val="22"/>
          <w:szCs w:val="22"/>
        </w:rPr>
        <w:t>Someone deemed to be an Infection</w:t>
      </w:r>
      <w:r>
        <w:rPr>
          <w:rFonts w:asciiTheme="minorHAnsi" w:hAnsiTheme="minorHAnsi" w:cstheme="minorHAnsi"/>
          <w:sz w:val="22"/>
          <w:szCs w:val="22"/>
        </w:rPr>
        <w:t xml:space="preserve"> Prevention and</w:t>
      </w:r>
      <w:r w:rsidRPr="00DF0A93">
        <w:rPr>
          <w:rFonts w:asciiTheme="minorHAnsi" w:hAnsiTheme="minorHAnsi" w:cstheme="minorHAnsi"/>
          <w:sz w:val="22"/>
          <w:szCs w:val="22"/>
        </w:rPr>
        <w:t xml:space="preserve"> Control Champion who demonstrates enthusiasm, has been involved in infection control-related projects, events, improvement actions and promotes infection control. </w:t>
      </w:r>
    </w:p>
    <w:p w:rsidR="00DD3CC9" w:rsidRDefault="00DD3CC9" w:rsidP="00DD3CC9">
      <w:pPr>
        <w:pStyle w:val="ListParagraph"/>
        <w:widowControl/>
        <w:numPr>
          <w:ilvl w:val="0"/>
          <w:numId w:val="8"/>
        </w:numPr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DF0A93">
        <w:rPr>
          <w:rFonts w:asciiTheme="minorHAnsi" w:hAnsiTheme="minorHAnsi" w:cstheme="minorHAnsi"/>
          <w:sz w:val="22"/>
          <w:szCs w:val="22"/>
        </w:rPr>
        <w:t>An individual who is an outstanding advocate for Infection Control.</w:t>
      </w:r>
    </w:p>
    <w:p w:rsidR="00DD3CC9" w:rsidRPr="002F4C46" w:rsidRDefault="00DD3CC9" w:rsidP="002F4C46">
      <w:pPr>
        <w:widowControl/>
        <w:tabs>
          <w:tab w:val="left" w:pos="9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DD3CC9" w:rsidRPr="00A829C2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A829C2">
        <w:rPr>
          <w:rFonts w:asciiTheme="minorHAnsi" w:hAnsiTheme="minorHAnsi" w:cstheme="minorHAnsi"/>
          <w:b/>
          <w:sz w:val="22"/>
          <w:szCs w:val="22"/>
        </w:rPr>
        <w:t xml:space="preserve">POLICY: </w:t>
      </w:r>
    </w:p>
    <w:p w:rsidR="00DD3CC9" w:rsidRPr="00D71FBA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D71FBA">
        <w:rPr>
          <w:rFonts w:asciiTheme="minorHAnsi" w:hAnsiTheme="minorHAnsi" w:cstheme="minorHAnsi"/>
          <w:sz w:val="22"/>
          <w:szCs w:val="22"/>
        </w:rPr>
        <w:t>Upon successful application, monies will be awarded to the eligible member for the purpose of attending an infection control related educational event.</w:t>
      </w:r>
    </w:p>
    <w:p w:rsidR="00DD3CC9" w:rsidRPr="00D71FBA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</w:p>
    <w:p w:rsidR="00DD3CC9" w:rsidRPr="00D71FBA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D71FBA">
        <w:rPr>
          <w:rFonts w:asciiTheme="minorHAnsi" w:hAnsiTheme="minorHAnsi" w:cstheme="minorHAnsi"/>
          <w:sz w:val="22"/>
          <w:szCs w:val="22"/>
        </w:rPr>
        <w:tab/>
      </w:r>
    </w:p>
    <w:p w:rsidR="00DD3CC9" w:rsidRPr="00DF0A93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DF0A93">
        <w:rPr>
          <w:rFonts w:asciiTheme="minorHAnsi" w:hAnsiTheme="minorHAnsi" w:cstheme="minorHAnsi"/>
          <w:b/>
          <w:sz w:val="22"/>
          <w:szCs w:val="22"/>
          <w:u w:val="single"/>
        </w:rPr>
        <w:t>GUIDELINES</w:t>
      </w:r>
      <w:r w:rsidRPr="00DF0A93">
        <w:rPr>
          <w:rFonts w:asciiTheme="minorHAnsi" w:hAnsiTheme="minorHAnsi" w:cstheme="minorHAnsi"/>
          <w:b/>
          <w:sz w:val="22"/>
          <w:szCs w:val="22"/>
        </w:rPr>
        <w:t>:</w:t>
      </w:r>
    </w:p>
    <w:p w:rsidR="00DD3CC9" w:rsidRPr="00D71FBA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</w:p>
    <w:p w:rsidR="00DD3CC9" w:rsidRPr="00615620" w:rsidRDefault="00DD3CC9" w:rsidP="00DD3CC9">
      <w:pPr>
        <w:widowControl/>
        <w:tabs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615620">
        <w:rPr>
          <w:rFonts w:asciiTheme="minorHAnsi" w:hAnsiTheme="minorHAnsi" w:cstheme="minorHAnsi"/>
          <w:sz w:val="22"/>
          <w:szCs w:val="22"/>
        </w:rPr>
        <w:t>Funds Available:</w:t>
      </w:r>
    </w:p>
    <w:p w:rsidR="00276C3A" w:rsidRPr="006A40DE" w:rsidRDefault="00276C3A" w:rsidP="00276C3A">
      <w:pPr>
        <w:pStyle w:val="ListParagraph"/>
        <w:widowControl/>
        <w:numPr>
          <w:ilvl w:val="0"/>
          <w:numId w:val="7"/>
        </w:numPr>
        <w:tabs>
          <w:tab w:val="left" w:pos="108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6A40DE">
        <w:rPr>
          <w:rFonts w:asciiTheme="minorHAnsi" w:hAnsiTheme="minorHAnsi" w:cstheme="minorHAnsi"/>
          <w:sz w:val="22"/>
          <w:szCs w:val="22"/>
        </w:rPr>
        <w:t>Available monies are dependent on the annual sponsorship and agreement of Bowers Medical</w:t>
      </w:r>
      <w:r>
        <w:rPr>
          <w:rFonts w:asciiTheme="minorHAnsi" w:hAnsiTheme="minorHAnsi" w:cstheme="minorHAnsi"/>
          <w:sz w:val="22"/>
          <w:szCs w:val="22"/>
        </w:rPr>
        <w:t>, and shall not exceed $1</w:t>
      </w:r>
      <w:r w:rsidR="0015433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000.00</w:t>
      </w:r>
      <w:r w:rsidRPr="006A40DE">
        <w:rPr>
          <w:rFonts w:asciiTheme="minorHAnsi" w:hAnsiTheme="minorHAnsi" w:cstheme="minorHAnsi"/>
          <w:sz w:val="22"/>
          <w:szCs w:val="22"/>
        </w:rPr>
        <w:t>.</w:t>
      </w:r>
    </w:p>
    <w:p w:rsidR="00276C3A" w:rsidRDefault="00276C3A" w:rsidP="00276C3A">
      <w:pPr>
        <w:pStyle w:val="ListParagraph"/>
        <w:widowControl/>
        <w:numPr>
          <w:ilvl w:val="0"/>
          <w:numId w:val="7"/>
        </w:numPr>
        <w:tabs>
          <w:tab w:val="left" w:pos="108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6A40DE">
        <w:rPr>
          <w:rFonts w:asciiTheme="minorHAnsi" w:hAnsiTheme="minorHAnsi" w:cstheme="minorHAnsi"/>
          <w:sz w:val="22"/>
          <w:szCs w:val="22"/>
        </w:rPr>
        <w:t>The membership shall be kept informed as to the amount of funding available.</w:t>
      </w:r>
    </w:p>
    <w:p w:rsidR="00776C89" w:rsidRDefault="00276C3A" w:rsidP="00776C89">
      <w:pPr>
        <w:pStyle w:val="ListParagraph"/>
        <w:widowControl/>
        <w:numPr>
          <w:ilvl w:val="0"/>
          <w:numId w:val="7"/>
        </w:numPr>
        <w:tabs>
          <w:tab w:val="left" w:pos="108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Monies not used </w:t>
      </w:r>
      <w:r w:rsidR="00742CC9">
        <w:rPr>
          <w:rFonts w:asciiTheme="minorHAnsi" w:hAnsiTheme="minorHAnsi" w:cstheme="minorHAnsi"/>
          <w:sz w:val="22"/>
          <w:szCs w:val="22"/>
        </w:rPr>
        <w:t>by</w:t>
      </w:r>
      <w:r w:rsidR="00D6095D">
        <w:rPr>
          <w:rFonts w:asciiTheme="minorHAnsi" w:hAnsiTheme="minorHAnsi" w:cstheme="minorHAnsi"/>
          <w:sz w:val="22"/>
          <w:szCs w:val="22"/>
        </w:rPr>
        <w:t xml:space="preserve"> 31</w:t>
      </w:r>
      <w:r w:rsidR="00D6095D" w:rsidRPr="00D6095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44537">
        <w:rPr>
          <w:rFonts w:asciiTheme="minorHAnsi" w:hAnsiTheme="minorHAnsi" w:cstheme="minorHAnsi"/>
          <w:sz w:val="22"/>
          <w:szCs w:val="22"/>
        </w:rPr>
        <w:t xml:space="preserve"> Dec 20</w:t>
      </w:r>
      <w:r w:rsidR="003911BB">
        <w:rPr>
          <w:rFonts w:asciiTheme="minorHAnsi" w:hAnsiTheme="minorHAnsi" w:cstheme="minorHAnsi"/>
          <w:sz w:val="22"/>
          <w:szCs w:val="22"/>
        </w:rPr>
        <w:t>20</w:t>
      </w:r>
      <w:r w:rsidR="00D609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cannot be carried forward by the successful candidate</w:t>
      </w:r>
    </w:p>
    <w:p w:rsidR="00776C89" w:rsidRPr="00776C89" w:rsidRDefault="00DD3CC9" w:rsidP="00776C89">
      <w:pPr>
        <w:pStyle w:val="ListParagraph"/>
        <w:widowControl/>
        <w:numPr>
          <w:ilvl w:val="0"/>
          <w:numId w:val="7"/>
        </w:numPr>
        <w:tabs>
          <w:tab w:val="left" w:pos="108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776C89">
        <w:rPr>
          <w:rFonts w:asciiTheme="minorHAnsi" w:hAnsiTheme="minorHAnsi" w:cstheme="minorHAnsi"/>
          <w:sz w:val="22"/>
          <w:szCs w:val="22"/>
        </w:rPr>
        <w:t>Preference will be given to an applicant who is deemed an exceptional infection control champion.</w:t>
      </w:r>
    </w:p>
    <w:p w:rsidR="00DD3CC9" w:rsidRPr="00615620" w:rsidRDefault="00DD3CC9" w:rsidP="00DD3CC9">
      <w:pPr>
        <w:widowControl/>
        <w:tabs>
          <w:tab w:val="left" w:pos="153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615620">
        <w:rPr>
          <w:rFonts w:asciiTheme="minorHAnsi" w:hAnsiTheme="minorHAnsi" w:cstheme="minorHAnsi"/>
          <w:sz w:val="22"/>
          <w:szCs w:val="22"/>
        </w:rPr>
        <w:t>Applicants:</w:t>
      </w:r>
    </w:p>
    <w:p w:rsidR="00DD3CC9" w:rsidRPr="00D71FBA" w:rsidRDefault="00DD3CC9" w:rsidP="00DD3CC9">
      <w:pPr>
        <w:widowControl/>
        <w:numPr>
          <w:ilvl w:val="0"/>
          <w:numId w:val="7"/>
        </w:numPr>
        <w:tabs>
          <w:tab w:val="left" w:pos="1440"/>
          <w:tab w:val="left" w:pos="1530"/>
          <w:tab w:val="left" w:pos="180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D71FBA">
        <w:rPr>
          <w:rFonts w:asciiTheme="minorHAnsi" w:hAnsiTheme="minorHAnsi" w:cstheme="minorHAnsi"/>
          <w:sz w:val="22"/>
          <w:szCs w:val="22"/>
        </w:rPr>
        <w:t xml:space="preserve">The nominee </w:t>
      </w:r>
      <w:r w:rsidR="00276C3A">
        <w:rPr>
          <w:rFonts w:asciiTheme="minorHAnsi" w:hAnsiTheme="minorHAnsi" w:cstheme="minorHAnsi"/>
          <w:sz w:val="22"/>
          <w:szCs w:val="22"/>
        </w:rPr>
        <w:t xml:space="preserve">and applicant </w:t>
      </w:r>
      <w:r w:rsidRPr="00D71FBA">
        <w:rPr>
          <w:rFonts w:asciiTheme="minorHAnsi" w:hAnsiTheme="minorHAnsi" w:cstheme="minorHAnsi"/>
          <w:sz w:val="22"/>
          <w:szCs w:val="22"/>
        </w:rPr>
        <w:t>must be</w:t>
      </w:r>
      <w:r w:rsidR="00615620">
        <w:rPr>
          <w:rFonts w:asciiTheme="minorHAnsi" w:hAnsiTheme="minorHAnsi" w:cstheme="minorHAnsi"/>
          <w:sz w:val="22"/>
          <w:szCs w:val="22"/>
        </w:rPr>
        <w:t xml:space="preserve"> an active participant in </w:t>
      </w:r>
      <w:r w:rsidR="004159D9">
        <w:rPr>
          <w:rFonts w:asciiTheme="minorHAnsi" w:hAnsiTheme="minorHAnsi" w:cstheme="minorHAnsi"/>
          <w:sz w:val="22"/>
          <w:szCs w:val="22"/>
        </w:rPr>
        <w:t>IPAC-BC</w:t>
      </w:r>
      <w:r w:rsidRPr="00D71FBA">
        <w:rPr>
          <w:rFonts w:asciiTheme="minorHAnsi" w:hAnsiTheme="minorHAnsi" w:cstheme="minorHAnsi"/>
          <w:sz w:val="22"/>
          <w:szCs w:val="22"/>
        </w:rPr>
        <w:t>.</w:t>
      </w:r>
    </w:p>
    <w:p w:rsidR="00276C3A" w:rsidRPr="00DF0A93" w:rsidRDefault="00276C3A" w:rsidP="00276C3A">
      <w:pPr>
        <w:widowControl/>
        <w:numPr>
          <w:ilvl w:val="0"/>
          <w:numId w:val="7"/>
        </w:numPr>
        <w:tabs>
          <w:tab w:val="left" w:pos="1440"/>
          <w:tab w:val="left" w:pos="1530"/>
          <w:tab w:val="left" w:pos="1800"/>
          <w:tab w:val="left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D71FBA">
        <w:rPr>
          <w:rFonts w:asciiTheme="minorHAnsi" w:hAnsiTheme="minorHAnsi" w:cstheme="minorHAnsi"/>
          <w:sz w:val="22"/>
          <w:szCs w:val="22"/>
        </w:rPr>
        <w:t>Completed nomination</w:t>
      </w:r>
      <w:r w:rsidR="005D26EE">
        <w:rPr>
          <w:rFonts w:asciiTheme="minorHAnsi" w:hAnsiTheme="minorHAnsi" w:cstheme="minorHAnsi"/>
          <w:sz w:val="22"/>
          <w:szCs w:val="22"/>
        </w:rPr>
        <w:t xml:space="preserve"> and application </w:t>
      </w:r>
      <w:r w:rsidR="005D26EE" w:rsidRPr="00D71FBA">
        <w:rPr>
          <w:rFonts w:asciiTheme="minorHAnsi" w:hAnsiTheme="minorHAnsi" w:cstheme="minorHAnsi"/>
          <w:sz w:val="22"/>
          <w:szCs w:val="22"/>
        </w:rPr>
        <w:t>form</w:t>
      </w:r>
      <w:r w:rsidRPr="00D71FBA">
        <w:rPr>
          <w:rFonts w:asciiTheme="minorHAnsi" w:hAnsiTheme="minorHAnsi" w:cstheme="minorHAnsi"/>
          <w:sz w:val="22"/>
          <w:szCs w:val="22"/>
        </w:rPr>
        <w:t xml:space="preserve"> shall be submitted to the </w:t>
      </w:r>
      <w:r w:rsidR="004159D9">
        <w:rPr>
          <w:rFonts w:asciiTheme="minorHAnsi" w:hAnsiTheme="minorHAnsi" w:cstheme="minorHAnsi"/>
          <w:sz w:val="22"/>
          <w:szCs w:val="22"/>
        </w:rPr>
        <w:t>IPAC-BC</w:t>
      </w:r>
      <w:r w:rsidRPr="00D71FBA">
        <w:rPr>
          <w:rFonts w:asciiTheme="minorHAnsi" w:hAnsiTheme="minorHAnsi" w:cstheme="minorHAnsi"/>
          <w:sz w:val="22"/>
          <w:szCs w:val="22"/>
        </w:rPr>
        <w:t xml:space="preserve"> </w:t>
      </w:r>
      <w:r w:rsidR="00E44537">
        <w:rPr>
          <w:rFonts w:asciiTheme="minorHAnsi" w:hAnsiTheme="minorHAnsi" w:cstheme="minorHAnsi"/>
          <w:sz w:val="22"/>
          <w:szCs w:val="22"/>
        </w:rPr>
        <w:t xml:space="preserve">president </w:t>
      </w:r>
      <w:r w:rsidRPr="00D71FBA">
        <w:rPr>
          <w:rFonts w:asciiTheme="minorHAnsi" w:hAnsiTheme="minorHAnsi" w:cstheme="minorHAnsi"/>
          <w:sz w:val="22"/>
          <w:szCs w:val="22"/>
        </w:rPr>
        <w:t xml:space="preserve">by </w:t>
      </w:r>
      <w:r w:rsidR="003911BB" w:rsidRPr="003911BB">
        <w:rPr>
          <w:rFonts w:asciiTheme="minorHAnsi" w:hAnsiTheme="minorHAnsi" w:cstheme="minorHAnsi"/>
          <w:b/>
          <w:sz w:val="22"/>
          <w:szCs w:val="22"/>
          <w:highlight w:val="yellow"/>
        </w:rPr>
        <w:t>Feb</w:t>
      </w:r>
      <w:r w:rsidR="00E42D8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28</w:t>
      </w:r>
      <w:r w:rsidR="003911B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3911BB" w:rsidRPr="003911BB">
        <w:rPr>
          <w:rFonts w:asciiTheme="minorHAnsi" w:hAnsiTheme="minorHAnsi" w:cstheme="minorHAnsi"/>
          <w:b/>
          <w:sz w:val="22"/>
          <w:szCs w:val="22"/>
          <w:highlight w:val="yellow"/>
        </w:rPr>
        <w:t>2020</w:t>
      </w:r>
      <w:r w:rsidR="005D26EE" w:rsidRPr="003911BB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E4453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D3CC9" w:rsidRPr="002F4C46" w:rsidRDefault="00276C3A" w:rsidP="002F4C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F4C46">
        <w:rPr>
          <w:rFonts w:asciiTheme="minorHAnsi" w:hAnsiTheme="minorHAnsi" w:cstheme="minorHAnsi"/>
          <w:sz w:val="22"/>
          <w:szCs w:val="22"/>
        </w:rPr>
        <w:t>Applicants</w:t>
      </w:r>
      <w:r w:rsidR="00DD3CC9" w:rsidRPr="002F4C46">
        <w:rPr>
          <w:rFonts w:asciiTheme="minorHAnsi" w:hAnsiTheme="minorHAnsi" w:cstheme="minorHAnsi"/>
          <w:sz w:val="22"/>
          <w:szCs w:val="22"/>
        </w:rPr>
        <w:t xml:space="preserve"> shall not have been awarded monies from this award in the previous 24 months.</w:t>
      </w:r>
      <w:ins w:id="0" w:author="Hlagi, Jacqueline" w:date="2020-01-09T15:51:00Z">
        <w:r w:rsidR="002F4C46" w:rsidRPr="002F4C46">
          <w:t xml:space="preserve"> </w:t>
        </w:r>
        <w:r w:rsidR="002F4C46" w:rsidRPr="002F4C46">
          <w:rPr>
            <w:rFonts w:asciiTheme="minorHAnsi" w:hAnsiTheme="minorHAnsi" w:cstheme="minorHAnsi"/>
            <w:sz w:val="22"/>
            <w:szCs w:val="22"/>
          </w:rPr>
          <w:t xml:space="preserve">Only one IPAC scholarship will be awarded to an individual annually </w:t>
        </w:r>
      </w:ins>
    </w:p>
    <w:p w:rsidR="00DD3CC9" w:rsidRPr="00D71FBA" w:rsidRDefault="00DD3CC9" w:rsidP="00DD3CC9">
      <w:pPr>
        <w:widowControl/>
        <w:numPr>
          <w:ilvl w:val="0"/>
          <w:numId w:val="7"/>
        </w:numPr>
        <w:tabs>
          <w:tab w:val="left" w:pos="1440"/>
          <w:tab w:val="left" w:pos="1530"/>
          <w:tab w:val="left" w:pos="180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D71FBA">
        <w:rPr>
          <w:rFonts w:asciiTheme="minorHAnsi" w:hAnsiTheme="minorHAnsi" w:cstheme="minorHAnsi"/>
          <w:sz w:val="22"/>
          <w:szCs w:val="22"/>
        </w:rPr>
        <w:t>Preference shall be given to applicants who have had no means/opportunity to attend an educational event in the</w:t>
      </w:r>
      <w:r w:rsidR="00276C3A">
        <w:rPr>
          <w:rFonts w:asciiTheme="minorHAnsi" w:hAnsiTheme="minorHAnsi" w:cstheme="minorHAnsi"/>
          <w:sz w:val="22"/>
          <w:szCs w:val="22"/>
        </w:rPr>
        <w:t xml:space="preserve"> previous</w:t>
      </w:r>
      <w:r w:rsidRPr="00D71FBA">
        <w:rPr>
          <w:rFonts w:asciiTheme="minorHAnsi" w:hAnsiTheme="minorHAnsi" w:cstheme="minorHAnsi"/>
          <w:sz w:val="22"/>
          <w:szCs w:val="22"/>
        </w:rPr>
        <w:t xml:space="preserve"> 24 months.</w:t>
      </w:r>
    </w:p>
    <w:p w:rsidR="00DD3CC9" w:rsidRPr="00D71FBA" w:rsidRDefault="00DD3CC9" w:rsidP="00DD3CC9">
      <w:pPr>
        <w:widowControl/>
        <w:numPr>
          <w:ilvl w:val="0"/>
          <w:numId w:val="7"/>
        </w:numPr>
        <w:tabs>
          <w:tab w:val="left" w:pos="1440"/>
          <w:tab w:val="left" w:pos="1530"/>
          <w:tab w:val="left" w:pos="180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D71FBA">
        <w:rPr>
          <w:rFonts w:asciiTheme="minorHAnsi" w:hAnsiTheme="minorHAnsi" w:cstheme="minorHAnsi"/>
          <w:sz w:val="22"/>
          <w:szCs w:val="22"/>
        </w:rPr>
        <w:t xml:space="preserve">If </w:t>
      </w:r>
      <w:r w:rsidR="005D26EE">
        <w:rPr>
          <w:rFonts w:asciiTheme="minorHAnsi" w:hAnsiTheme="minorHAnsi" w:cstheme="minorHAnsi"/>
          <w:sz w:val="22"/>
          <w:szCs w:val="22"/>
        </w:rPr>
        <w:t>the recipient</w:t>
      </w:r>
      <w:r w:rsidR="005D26EE" w:rsidRPr="00D71FBA">
        <w:rPr>
          <w:rFonts w:asciiTheme="minorHAnsi" w:hAnsiTheme="minorHAnsi" w:cstheme="minorHAnsi"/>
          <w:sz w:val="22"/>
          <w:szCs w:val="22"/>
        </w:rPr>
        <w:t xml:space="preserve"> </w:t>
      </w:r>
      <w:r w:rsidRPr="00D71FBA">
        <w:rPr>
          <w:rFonts w:asciiTheme="minorHAnsi" w:hAnsiTheme="minorHAnsi" w:cstheme="minorHAnsi"/>
          <w:sz w:val="22"/>
          <w:szCs w:val="22"/>
        </w:rPr>
        <w:t xml:space="preserve">is unable to use Moira Walker Award, it is the responsibility of the </w:t>
      </w:r>
      <w:r w:rsidR="005D26EE">
        <w:rPr>
          <w:rFonts w:asciiTheme="minorHAnsi" w:hAnsiTheme="minorHAnsi" w:cstheme="minorHAnsi"/>
          <w:sz w:val="22"/>
          <w:szCs w:val="22"/>
        </w:rPr>
        <w:t xml:space="preserve">recipient </w:t>
      </w:r>
      <w:r w:rsidRPr="00D71FBA">
        <w:rPr>
          <w:rFonts w:asciiTheme="minorHAnsi" w:hAnsiTheme="minorHAnsi" w:cstheme="minorHAnsi"/>
          <w:sz w:val="22"/>
          <w:szCs w:val="22"/>
        </w:rPr>
        <w:t xml:space="preserve">to notify the </w:t>
      </w:r>
      <w:r w:rsidR="004159D9">
        <w:rPr>
          <w:rFonts w:asciiTheme="minorHAnsi" w:hAnsiTheme="minorHAnsi" w:cstheme="minorHAnsi"/>
          <w:sz w:val="22"/>
          <w:szCs w:val="22"/>
        </w:rPr>
        <w:t>IPAC-BC</w:t>
      </w:r>
      <w:r w:rsidRPr="00D71FBA">
        <w:rPr>
          <w:rFonts w:asciiTheme="minorHAnsi" w:hAnsiTheme="minorHAnsi" w:cstheme="minorHAnsi"/>
          <w:sz w:val="22"/>
          <w:szCs w:val="22"/>
        </w:rPr>
        <w:t xml:space="preserve"> Chapter.</w:t>
      </w:r>
    </w:p>
    <w:p w:rsidR="002F4C46" w:rsidRPr="002F4C46" w:rsidRDefault="0015433E" w:rsidP="002F4C46">
      <w:pPr>
        <w:pStyle w:val="ListParagraph"/>
        <w:widowControl/>
        <w:numPr>
          <w:ilvl w:val="0"/>
          <w:numId w:val="7"/>
        </w:numPr>
        <w:tabs>
          <w:tab w:val="left" w:pos="1440"/>
          <w:tab w:val="left" w:pos="1530"/>
          <w:tab w:val="left" w:pos="180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6A40DE">
        <w:rPr>
          <w:rFonts w:asciiTheme="minorHAnsi" w:hAnsiTheme="minorHAnsi" w:cstheme="minorHAnsi"/>
          <w:sz w:val="22"/>
          <w:szCs w:val="22"/>
        </w:rPr>
        <w:t>Should a cancellation occur</w:t>
      </w:r>
      <w:r>
        <w:rPr>
          <w:rFonts w:asciiTheme="minorHAnsi" w:hAnsiTheme="minorHAnsi" w:cstheme="minorHAnsi"/>
          <w:sz w:val="22"/>
          <w:szCs w:val="22"/>
        </w:rPr>
        <w:t xml:space="preserve"> (for either personal reasons or due to the event being cancelled)</w:t>
      </w:r>
      <w:r w:rsidRPr="006A40DE">
        <w:rPr>
          <w:rFonts w:asciiTheme="minorHAnsi" w:hAnsiTheme="minorHAnsi" w:cstheme="minorHAnsi"/>
          <w:sz w:val="22"/>
          <w:szCs w:val="22"/>
        </w:rPr>
        <w:t xml:space="preserve">, it is the responsibility of the chapter member to return the awarded money, which can then be made available for other </w:t>
      </w:r>
      <w:r w:rsidR="003E7578">
        <w:rPr>
          <w:rFonts w:asciiTheme="minorHAnsi" w:hAnsiTheme="minorHAnsi" w:cstheme="minorHAnsi"/>
          <w:sz w:val="22"/>
          <w:szCs w:val="22"/>
        </w:rPr>
        <w:t>members.</w:t>
      </w:r>
    </w:p>
    <w:p w:rsidR="00DD3CC9" w:rsidRDefault="00DD3CC9" w:rsidP="00DD3CC9">
      <w:pPr>
        <w:pStyle w:val="Heading1"/>
        <w:ind w:left="0" w:right="0" w:firstLine="0"/>
      </w:pPr>
    </w:p>
    <w:p w:rsidR="004159D9" w:rsidRDefault="004159D9" w:rsidP="00A01CF3">
      <w:pPr>
        <w:widowControl/>
        <w:tabs>
          <w:tab w:val="left" w:pos="9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159D9" w:rsidRPr="006A40DE" w:rsidRDefault="003911BB" w:rsidP="00A01CF3">
      <w:pPr>
        <w:widowControl/>
        <w:tabs>
          <w:tab w:val="left" w:pos="9360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1" w:name="_GoBack"/>
      <w:r>
        <w:rPr>
          <w:noProof/>
          <w:lang w:val="en-CA" w:eastAsia="en-CA"/>
        </w:rPr>
        <w:drawing>
          <wp:inline distT="0" distB="0" distL="0" distR="0" wp14:anchorId="5200A610" wp14:editId="7DEF8F26">
            <wp:extent cx="3115340" cy="680980"/>
            <wp:effectExtent l="0" t="0" r="0" b="5080"/>
            <wp:docPr id="5" name="Picture 5" descr="IPAC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AC 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50" cy="6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159D9" w:rsidRPr="006A40DE" w:rsidSect="00A01CF3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77" w:rsidRDefault="00D11177" w:rsidP="003900AA">
      <w:r>
        <w:separator/>
      </w:r>
    </w:p>
  </w:endnote>
  <w:endnote w:type="continuationSeparator" w:id="0">
    <w:p w:rsidR="00D11177" w:rsidRDefault="00D11177" w:rsidP="003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AA" w:rsidRDefault="007359B4">
    <w:pPr>
      <w:pStyle w:val="Footer"/>
    </w:pPr>
    <w:r>
      <w:rPr>
        <w:rFonts w:asciiTheme="minorHAnsi" w:hAnsiTheme="minorHAnsi" w:cstheme="minorHAnsi"/>
      </w:rPr>
      <w:t xml:space="preserve">Revised.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  <w:lang w:val="en-CA"/>
      </w:rPr>
      <w:instrText xml:space="preserve"> DATE \@ "d-MMM-yy" </w:instrText>
    </w:r>
    <w:r>
      <w:rPr>
        <w:rFonts w:asciiTheme="minorHAnsi" w:hAnsiTheme="minorHAnsi" w:cstheme="minorHAnsi"/>
      </w:rPr>
      <w:fldChar w:fldCharType="separate"/>
    </w:r>
    <w:r w:rsidR="00776C89">
      <w:rPr>
        <w:rFonts w:asciiTheme="minorHAnsi" w:hAnsiTheme="minorHAnsi" w:cstheme="minorHAnsi"/>
        <w:noProof/>
        <w:lang w:val="en-CA"/>
      </w:rPr>
      <w:t>10-Jan-20</w:t>
    </w:r>
    <w:r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77" w:rsidRDefault="00D11177" w:rsidP="003900AA">
      <w:r>
        <w:separator/>
      </w:r>
    </w:p>
  </w:footnote>
  <w:footnote w:type="continuationSeparator" w:id="0">
    <w:p w:rsidR="00D11177" w:rsidRDefault="00D11177" w:rsidP="0039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B7" w:rsidRDefault="003911BB" w:rsidP="003911B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200A610" wp14:editId="7DEF8F26">
          <wp:extent cx="3115340" cy="680980"/>
          <wp:effectExtent l="0" t="0" r="0" b="5080"/>
          <wp:docPr id="3" name="Picture 3" descr="IPAC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PAC 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950" cy="68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A13D2"/>
    <w:lvl w:ilvl="0">
      <w:numFmt w:val="bullet"/>
      <w:lvlText w:val="*"/>
      <w:lvlJc w:val="left"/>
    </w:lvl>
  </w:abstractNum>
  <w:abstractNum w:abstractNumId="1">
    <w:nsid w:val="08F9701A"/>
    <w:multiLevelType w:val="hybridMultilevel"/>
    <w:tmpl w:val="E88E4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6568"/>
    <w:multiLevelType w:val="singleLevel"/>
    <w:tmpl w:val="2F2C0E12"/>
    <w:lvl w:ilvl="0">
      <w:start w:val="2"/>
      <w:numFmt w:val="decimal"/>
      <w:lvlText w:val="(%1)"/>
      <w:legacy w:legacy="1" w:legacySpace="0" w:legacyIndent="0"/>
      <w:lvlJc w:val="left"/>
    </w:lvl>
  </w:abstractNum>
  <w:abstractNum w:abstractNumId="3">
    <w:nsid w:val="2372743F"/>
    <w:multiLevelType w:val="hybridMultilevel"/>
    <w:tmpl w:val="EFE48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6664"/>
    <w:multiLevelType w:val="hybridMultilevel"/>
    <w:tmpl w:val="92B6C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E1E78"/>
    <w:multiLevelType w:val="hybridMultilevel"/>
    <w:tmpl w:val="29D65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26CDE"/>
    <w:multiLevelType w:val="hybridMultilevel"/>
    <w:tmpl w:val="7CEE1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17"/>
    <w:rsid w:val="00012045"/>
    <w:rsid w:val="00093D63"/>
    <w:rsid w:val="000A52F9"/>
    <w:rsid w:val="000E6779"/>
    <w:rsid w:val="0015433E"/>
    <w:rsid w:val="00174078"/>
    <w:rsid w:val="00185C24"/>
    <w:rsid w:val="001949AB"/>
    <w:rsid w:val="002208CE"/>
    <w:rsid w:val="00276C3A"/>
    <w:rsid w:val="002F4C46"/>
    <w:rsid w:val="00341D01"/>
    <w:rsid w:val="00367884"/>
    <w:rsid w:val="003900AA"/>
    <w:rsid w:val="003911BB"/>
    <w:rsid w:val="003E7578"/>
    <w:rsid w:val="004159D9"/>
    <w:rsid w:val="00494AB7"/>
    <w:rsid w:val="005D26EE"/>
    <w:rsid w:val="00611DBC"/>
    <w:rsid w:val="00615620"/>
    <w:rsid w:val="00633E8C"/>
    <w:rsid w:val="00637FE9"/>
    <w:rsid w:val="006A40DE"/>
    <w:rsid w:val="007359B4"/>
    <w:rsid w:val="00742CC9"/>
    <w:rsid w:val="00760FB7"/>
    <w:rsid w:val="007768DA"/>
    <w:rsid w:val="00776C89"/>
    <w:rsid w:val="007841C3"/>
    <w:rsid w:val="007D1C9B"/>
    <w:rsid w:val="00804C8B"/>
    <w:rsid w:val="00867B19"/>
    <w:rsid w:val="008E28CD"/>
    <w:rsid w:val="009539ED"/>
    <w:rsid w:val="00997A55"/>
    <w:rsid w:val="009B12BC"/>
    <w:rsid w:val="009B4ADD"/>
    <w:rsid w:val="009E5624"/>
    <w:rsid w:val="00A01CF3"/>
    <w:rsid w:val="00A14B1C"/>
    <w:rsid w:val="00A77F80"/>
    <w:rsid w:val="00A829C2"/>
    <w:rsid w:val="00A95883"/>
    <w:rsid w:val="00AB0994"/>
    <w:rsid w:val="00B0011F"/>
    <w:rsid w:val="00B5568E"/>
    <w:rsid w:val="00B800E7"/>
    <w:rsid w:val="00C85FEB"/>
    <w:rsid w:val="00CC4E2D"/>
    <w:rsid w:val="00D11177"/>
    <w:rsid w:val="00D20E74"/>
    <w:rsid w:val="00D6095D"/>
    <w:rsid w:val="00D745C7"/>
    <w:rsid w:val="00D76973"/>
    <w:rsid w:val="00DD3CC9"/>
    <w:rsid w:val="00E06F2D"/>
    <w:rsid w:val="00E42D8D"/>
    <w:rsid w:val="00E44537"/>
    <w:rsid w:val="00E52565"/>
    <w:rsid w:val="00E92699"/>
    <w:rsid w:val="00EB522E"/>
    <w:rsid w:val="00ED1F7B"/>
    <w:rsid w:val="00F33C98"/>
    <w:rsid w:val="00F4463C"/>
    <w:rsid w:val="00FA1786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9B4ADD"/>
    <w:rPr>
      <w:sz w:val="16"/>
      <w:szCs w:val="16"/>
    </w:rPr>
  </w:style>
  <w:style w:type="paragraph" w:styleId="CommentText">
    <w:name w:val="annotation text"/>
    <w:basedOn w:val="Normal"/>
    <w:semiHidden/>
    <w:rsid w:val="009B4ADD"/>
  </w:style>
  <w:style w:type="paragraph" w:styleId="CommentSubject">
    <w:name w:val="annotation subject"/>
    <w:basedOn w:val="CommentText"/>
    <w:next w:val="CommentText"/>
    <w:semiHidden/>
    <w:rsid w:val="009B4ADD"/>
    <w:rPr>
      <w:b/>
      <w:bCs/>
    </w:rPr>
  </w:style>
  <w:style w:type="paragraph" w:styleId="Header">
    <w:name w:val="header"/>
    <w:basedOn w:val="Normal"/>
    <w:link w:val="HeaderChar"/>
    <w:rsid w:val="00390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0AA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90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A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A40DE"/>
    <w:pPr>
      <w:ind w:left="720"/>
      <w:contextualSpacing/>
    </w:pPr>
  </w:style>
  <w:style w:type="table" w:styleId="TableGrid">
    <w:name w:val="Table Grid"/>
    <w:basedOn w:val="TableNormal"/>
    <w:rsid w:val="00B8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29C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433E"/>
    <w:rPr>
      <w:color w:val="808080"/>
    </w:rPr>
  </w:style>
  <w:style w:type="character" w:styleId="FollowedHyperlink">
    <w:name w:val="FollowedHyperlink"/>
    <w:basedOn w:val="DefaultParagraphFont"/>
    <w:rsid w:val="00E445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9B4ADD"/>
    <w:rPr>
      <w:sz w:val="16"/>
      <w:szCs w:val="16"/>
    </w:rPr>
  </w:style>
  <w:style w:type="paragraph" w:styleId="CommentText">
    <w:name w:val="annotation text"/>
    <w:basedOn w:val="Normal"/>
    <w:semiHidden/>
    <w:rsid w:val="009B4ADD"/>
  </w:style>
  <w:style w:type="paragraph" w:styleId="CommentSubject">
    <w:name w:val="annotation subject"/>
    <w:basedOn w:val="CommentText"/>
    <w:next w:val="CommentText"/>
    <w:semiHidden/>
    <w:rsid w:val="009B4ADD"/>
    <w:rPr>
      <w:b/>
      <w:bCs/>
    </w:rPr>
  </w:style>
  <w:style w:type="paragraph" w:styleId="Header">
    <w:name w:val="header"/>
    <w:basedOn w:val="Normal"/>
    <w:link w:val="HeaderChar"/>
    <w:rsid w:val="00390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0AA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90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A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A40DE"/>
    <w:pPr>
      <w:ind w:left="720"/>
      <w:contextualSpacing/>
    </w:pPr>
  </w:style>
  <w:style w:type="table" w:styleId="TableGrid">
    <w:name w:val="Table Grid"/>
    <w:basedOn w:val="TableNormal"/>
    <w:rsid w:val="00B8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29C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433E"/>
    <w:rPr>
      <w:color w:val="808080"/>
    </w:rPr>
  </w:style>
  <w:style w:type="character" w:styleId="FollowedHyperlink">
    <w:name w:val="FollowedHyperlink"/>
    <w:basedOn w:val="DefaultParagraphFont"/>
    <w:rsid w:val="00E44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a.ImamovicBuljubasic@vch.ca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0898-93C2-4141-88E1-3327DD3C2D57}"/>
      </w:docPartPr>
      <w:docPartBody>
        <w:p w:rsidR="00573EDB" w:rsidRDefault="00C159D4">
          <w:r w:rsidRPr="00A203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D4"/>
    <w:rsid w:val="00411295"/>
    <w:rsid w:val="00573EDB"/>
    <w:rsid w:val="00AD317B"/>
    <w:rsid w:val="00B917EC"/>
    <w:rsid w:val="00C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9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BCPIC Budget Jan 1 to Dec 31, 1999</vt:lpstr>
    </vt:vector>
  </TitlesOfParts>
  <Company>Province of British Columbia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BCPIC Budget Jan 1 to Dec 31, 1999</dc:title>
  <dc:creator>Providence Health Care</dc:creator>
  <cp:lastModifiedBy>Hlagi, Jacqueline</cp:lastModifiedBy>
  <cp:revision>2</cp:revision>
  <cp:lastPrinted>2018-11-30T17:39:00Z</cp:lastPrinted>
  <dcterms:created xsi:type="dcterms:W3CDTF">2020-01-10T17:17:00Z</dcterms:created>
  <dcterms:modified xsi:type="dcterms:W3CDTF">2020-01-10T17:17:00Z</dcterms:modified>
</cp:coreProperties>
</file>